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E4" w:rsidRDefault="00636EE4" w:rsidP="00636EE4">
      <w:pPr>
        <w:widowControl w:val="0"/>
        <w:autoSpaceDE w:val="0"/>
        <w:autoSpaceDN w:val="0"/>
        <w:adjustRightInd w:val="0"/>
        <w:spacing w:line="313" w:lineRule="exact"/>
        <w:jc w:val="center"/>
        <w:rPr>
          <w:rFonts w:ascii="Times New Roman" w:hAnsi="Times New Roman"/>
          <w:b/>
          <w:bCs/>
          <w:spacing w:val="1"/>
          <w:sz w:val="28"/>
          <w:szCs w:val="28"/>
        </w:rPr>
      </w:pPr>
      <w:r>
        <w:rPr>
          <w:rFonts w:ascii="Times New Roman" w:hAnsi="Times New Roman"/>
          <w:b/>
          <w:bCs/>
          <w:spacing w:val="1"/>
          <w:sz w:val="28"/>
          <w:szCs w:val="28"/>
        </w:rPr>
        <w:t>OREGON WRITING PROJECT</w:t>
      </w:r>
      <w:r w:rsidR="00FF1917">
        <w:rPr>
          <w:rFonts w:ascii="Times New Roman" w:hAnsi="Times New Roman"/>
          <w:b/>
          <w:bCs/>
          <w:spacing w:val="1"/>
          <w:sz w:val="28"/>
          <w:szCs w:val="28"/>
        </w:rPr>
        <w:t xml:space="preserve"> COLLABORATIVE</w:t>
      </w:r>
    </w:p>
    <w:p w:rsidR="00007999" w:rsidRDefault="00007999" w:rsidP="009E0718">
      <w:pPr>
        <w:widowControl w:val="0"/>
        <w:autoSpaceDE w:val="0"/>
        <w:autoSpaceDN w:val="0"/>
        <w:adjustRightInd w:val="0"/>
        <w:spacing w:line="313" w:lineRule="exact"/>
        <w:jc w:val="center"/>
        <w:rPr>
          <w:rFonts w:ascii="Times New Roman" w:hAnsi="Times New Roman"/>
          <w:b/>
          <w:bCs/>
          <w:spacing w:val="1"/>
          <w:sz w:val="28"/>
          <w:szCs w:val="28"/>
        </w:rPr>
      </w:pPr>
    </w:p>
    <w:p w:rsidR="00D17D3C" w:rsidRDefault="003D413B" w:rsidP="009E0718">
      <w:pPr>
        <w:widowControl w:val="0"/>
        <w:autoSpaceDE w:val="0"/>
        <w:autoSpaceDN w:val="0"/>
        <w:adjustRightInd w:val="0"/>
        <w:spacing w:line="366" w:lineRule="exact"/>
        <w:jc w:val="center"/>
        <w:rPr>
          <w:rFonts w:ascii="Times New Roman" w:hAnsi="Times New Roman"/>
          <w:b/>
          <w:bCs/>
          <w:spacing w:val="1"/>
          <w:sz w:val="32"/>
          <w:szCs w:val="32"/>
        </w:rPr>
      </w:pPr>
      <w:r>
        <w:rPr>
          <w:rFonts w:ascii="Times New Roman" w:hAnsi="Times New Roman"/>
          <w:b/>
          <w:bCs/>
          <w:spacing w:val="1"/>
          <w:sz w:val="32"/>
          <w:szCs w:val="32"/>
        </w:rPr>
        <w:t xml:space="preserve">Oregon Writing Project </w:t>
      </w:r>
      <w:r w:rsidR="00F220BB">
        <w:rPr>
          <w:rFonts w:ascii="Times New Roman" w:hAnsi="Times New Roman"/>
          <w:b/>
          <w:bCs/>
          <w:spacing w:val="1"/>
          <w:sz w:val="32"/>
          <w:szCs w:val="32"/>
        </w:rPr>
        <w:t>Summer Institute</w:t>
      </w:r>
    </w:p>
    <w:p w:rsidR="0090623B" w:rsidRDefault="0090623B" w:rsidP="009E0718">
      <w:pPr>
        <w:widowControl w:val="0"/>
        <w:autoSpaceDE w:val="0"/>
        <w:autoSpaceDN w:val="0"/>
        <w:adjustRightInd w:val="0"/>
        <w:spacing w:line="366" w:lineRule="exact"/>
        <w:jc w:val="center"/>
        <w:rPr>
          <w:rFonts w:ascii="Times New Roman" w:hAnsi="Times New Roman"/>
          <w:b/>
          <w:bCs/>
          <w:w w:val="99"/>
          <w:sz w:val="32"/>
          <w:szCs w:val="32"/>
        </w:rPr>
      </w:pPr>
      <w:r>
        <w:rPr>
          <w:rFonts w:ascii="Times New Roman" w:hAnsi="Times New Roman"/>
          <w:b/>
          <w:bCs/>
          <w:spacing w:val="1"/>
          <w:sz w:val="32"/>
          <w:szCs w:val="32"/>
        </w:rPr>
        <w:t>App</w:t>
      </w:r>
      <w:r>
        <w:rPr>
          <w:rFonts w:ascii="Times New Roman" w:hAnsi="Times New Roman"/>
          <w:b/>
          <w:bCs/>
          <w:sz w:val="32"/>
          <w:szCs w:val="32"/>
        </w:rPr>
        <w:t>lication</w:t>
      </w:r>
      <w:r>
        <w:rPr>
          <w:rFonts w:ascii="Times New Roman" w:hAnsi="Times New Roman"/>
          <w:b/>
          <w:bCs/>
          <w:spacing w:val="-6"/>
          <w:sz w:val="32"/>
          <w:szCs w:val="32"/>
        </w:rPr>
        <w:t xml:space="preserve"> </w:t>
      </w:r>
      <w:r>
        <w:rPr>
          <w:rFonts w:ascii="Times New Roman" w:hAnsi="Times New Roman"/>
          <w:b/>
          <w:bCs/>
          <w:sz w:val="32"/>
          <w:szCs w:val="32"/>
        </w:rPr>
        <w:t>for</w:t>
      </w:r>
      <w:r>
        <w:rPr>
          <w:rFonts w:ascii="Times New Roman" w:hAnsi="Times New Roman"/>
          <w:b/>
          <w:bCs/>
          <w:spacing w:val="-3"/>
          <w:sz w:val="32"/>
          <w:szCs w:val="32"/>
        </w:rPr>
        <w:t xml:space="preserve"> </w:t>
      </w:r>
      <w:r>
        <w:rPr>
          <w:rFonts w:ascii="Times New Roman" w:hAnsi="Times New Roman"/>
          <w:b/>
          <w:bCs/>
          <w:spacing w:val="1"/>
          <w:w w:val="99"/>
          <w:sz w:val="32"/>
          <w:szCs w:val="32"/>
        </w:rPr>
        <w:t>Adm</w:t>
      </w:r>
      <w:r>
        <w:rPr>
          <w:rFonts w:ascii="Times New Roman" w:hAnsi="Times New Roman"/>
          <w:b/>
          <w:bCs/>
          <w:sz w:val="32"/>
          <w:szCs w:val="32"/>
        </w:rPr>
        <w:t>i</w:t>
      </w:r>
      <w:r>
        <w:rPr>
          <w:rFonts w:ascii="Times New Roman" w:hAnsi="Times New Roman"/>
          <w:b/>
          <w:bCs/>
          <w:w w:val="99"/>
          <w:sz w:val="32"/>
          <w:szCs w:val="32"/>
        </w:rPr>
        <w:t>ss</w:t>
      </w:r>
      <w:r>
        <w:rPr>
          <w:rFonts w:ascii="Times New Roman" w:hAnsi="Times New Roman"/>
          <w:b/>
          <w:bCs/>
          <w:sz w:val="32"/>
          <w:szCs w:val="32"/>
        </w:rPr>
        <w:t>i</w:t>
      </w:r>
      <w:r>
        <w:rPr>
          <w:rFonts w:ascii="Times New Roman" w:hAnsi="Times New Roman"/>
          <w:b/>
          <w:bCs/>
          <w:w w:val="99"/>
          <w:sz w:val="32"/>
          <w:szCs w:val="32"/>
        </w:rPr>
        <w:t>on</w:t>
      </w:r>
    </w:p>
    <w:p w:rsidR="00636EE4" w:rsidRDefault="00636EE4" w:rsidP="009E0718">
      <w:pPr>
        <w:widowControl w:val="0"/>
        <w:autoSpaceDE w:val="0"/>
        <w:autoSpaceDN w:val="0"/>
        <w:adjustRightInd w:val="0"/>
        <w:spacing w:line="366" w:lineRule="exact"/>
        <w:jc w:val="center"/>
        <w:rPr>
          <w:rFonts w:ascii="Times New Roman" w:hAnsi="Times New Roman"/>
          <w:b/>
          <w:bCs/>
          <w:w w:val="99"/>
          <w:sz w:val="32"/>
          <w:szCs w:val="32"/>
        </w:rPr>
      </w:pPr>
    </w:p>
    <w:p w:rsidR="00636EE4" w:rsidRDefault="00636EE4" w:rsidP="009E0718">
      <w:pPr>
        <w:widowControl w:val="0"/>
        <w:autoSpaceDE w:val="0"/>
        <w:autoSpaceDN w:val="0"/>
        <w:adjustRightInd w:val="0"/>
        <w:spacing w:line="366" w:lineRule="exact"/>
        <w:jc w:val="center"/>
        <w:rPr>
          <w:rFonts w:ascii="Times New Roman" w:hAnsi="Times New Roman"/>
          <w:sz w:val="32"/>
          <w:szCs w:val="32"/>
        </w:rPr>
      </w:pPr>
    </w:p>
    <w:p w:rsidR="00131A00" w:rsidRDefault="0090623B" w:rsidP="009E0718">
      <w:pPr>
        <w:widowControl w:val="0"/>
        <w:tabs>
          <w:tab w:val="left" w:pos="90"/>
          <w:tab w:val="left" w:pos="1440"/>
          <w:tab w:val="left" w:pos="2880"/>
          <w:tab w:val="left" w:pos="4040"/>
          <w:tab w:val="left" w:pos="4320"/>
          <w:tab w:val="left" w:pos="5900"/>
          <w:tab w:val="left" w:pos="7200"/>
          <w:tab w:val="left" w:pos="8520"/>
          <w:tab w:val="left" w:pos="8640"/>
          <w:tab w:val="left" w:pos="9560"/>
          <w:tab w:val="left" w:pos="10040"/>
        </w:tabs>
        <w:autoSpaceDE w:val="0"/>
        <w:autoSpaceDN w:val="0"/>
        <w:adjustRightInd w:val="0"/>
        <w:ind w:left="90"/>
        <w:rPr>
          <w:rFonts w:ascii="Times New Roman" w:hAnsi="Times New Roman"/>
          <w:spacing w:val="-1"/>
          <w:sz w:val="20"/>
          <w:szCs w:val="20"/>
        </w:rPr>
      </w:pPr>
      <w:r>
        <w:rPr>
          <w:rFonts w:ascii="Times New Roman" w:hAnsi="Times New Roman"/>
          <w:sz w:val="20"/>
          <w:szCs w:val="20"/>
        </w:rPr>
        <w:t>N</w:t>
      </w:r>
      <w:r w:rsidR="00D17D3C">
        <w:rPr>
          <w:rFonts w:ascii="Times New Roman" w:hAnsi="Times New Roman"/>
          <w:w w:val="99"/>
          <w:sz w:val="20"/>
          <w:szCs w:val="20"/>
        </w:rPr>
        <w:t>a</w:t>
      </w:r>
      <w:r w:rsidR="00D17D3C">
        <w:rPr>
          <w:rFonts w:ascii="Times New Roman" w:hAnsi="Times New Roman"/>
          <w:spacing w:val="1"/>
          <w:w w:val="99"/>
          <w:sz w:val="20"/>
          <w:szCs w:val="20"/>
        </w:rPr>
        <w:t>m</w:t>
      </w:r>
      <w:r w:rsidR="00D17D3C">
        <w:rPr>
          <w:rFonts w:ascii="Times New Roman" w:hAnsi="Times New Roman"/>
          <w:w w:val="99"/>
          <w:sz w:val="20"/>
          <w:szCs w:val="20"/>
        </w:rPr>
        <w:t>e</w:t>
      </w:r>
      <w:r w:rsidR="00D17D3C">
        <w:rPr>
          <w:rFonts w:ascii="Times New Roman" w:hAnsi="Times New Roman"/>
          <w:sz w:val="20"/>
          <w:szCs w:val="20"/>
        </w:rPr>
        <w:t xml:space="preserve"> </w:t>
      </w:r>
      <w:r w:rsidR="00D17D3C">
        <w:rPr>
          <w:rFonts w:ascii="Times New Roman" w:hAnsi="Times New Roman"/>
          <w:w w:val="99"/>
          <w:sz w:val="20"/>
          <w:szCs w:val="20"/>
          <w:u w:val="single"/>
        </w:rPr>
        <w:t xml:space="preserve"> </w:t>
      </w:r>
      <w:r w:rsidR="00D17D3C">
        <w:rPr>
          <w:rFonts w:ascii="Times New Roman" w:hAnsi="Times New Roman"/>
          <w:sz w:val="20"/>
          <w:szCs w:val="20"/>
          <w:u w:val="single"/>
        </w:rPr>
        <w:tab/>
      </w:r>
      <w:r w:rsidR="00D17D3C">
        <w:rPr>
          <w:rFonts w:ascii="Times New Roman" w:hAnsi="Times New Roman"/>
          <w:sz w:val="20"/>
          <w:szCs w:val="20"/>
          <w:u w:val="single"/>
        </w:rPr>
        <w:tab/>
      </w:r>
      <w:r w:rsidR="00D17D3C">
        <w:rPr>
          <w:rFonts w:ascii="Times New Roman" w:hAnsi="Times New Roman"/>
          <w:sz w:val="20"/>
          <w:szCs w:val="20"/>
          <w:u w:val="single"/>
        </w:rPr>
        <w:tab/>
      </w:r>
      <w:r w:rsidR="00131A00">
        <w:rPr>
          <w:rFonts w:ascii="Times New Roman" w:hAnsi="Times New Roman"/>
          <w:sz w:val="20"/>
          <w:szCs w:val="20"/>
          <w:u w:val="single"/>
        </w:rPr>
        <w:tab/>
      </w:r>
      <w:r w:rsidR="00131A00">
        <w:rPr>
          <w:rFonts w:ascii="Times New Roman" w:hAnsi="Times New Roman"/>
          <w:sz w:val="20"/>
          <w:szCs w:val="20"/>
          <w:u w:val="single"/>
        </w:rPr>
        <w:tab/>
      </w:r>
      <w:r w:rsidR="00131A00">
        <w:rPr>
          <w:rFonts w:ascii="Times New Roman" w:hAnsi="Times New Roman"/>
          <w:sz w:val="20"/>
          <w:szCs w:val="20"/>
          <w:u w:val="single"/>
        </w:rPr>
        <w:tab/>
      </w:r>
      <w:r w:rsidR="00131A00">
        <w:rPr>
          <w:rFonts w:ascii="Times New Roman" w:hAnsi="Times New Roman"/>
          <w:sz w:val="20"/>
          <w:szCs w:val="20"/>
          <w:u w:val="single"/>
        </w:rPr>
        <w:tab/>
      </w:r>
      <w:r w:rsidR="00D17D3C">
        <w:rPr>
          <w:rFonts w:ascii="Times New Roman" w:hAnsi="Times New Roman"/>
          <w:spacing w:val="1"/>
          <w:w w:val="99"/>
          <w:sz w:val="20"/>
          <w:szCs w:val="20"/>
        </w:rPr>
        <w:t>G</w:t>
      </w:r>
      <w:r w:rsidR="00D17D3C">
        <w:rPr>
          <w:rFonts w:ascii="Times New Roman" w:hAnsi="Times New Roman"/>
          <w:w w:val="99"/>
          <w:sz w:val="20"/>
          <w:szCs w:val="20"/>
        </w:rPr>
        <w:t>ender:</w:t>
      </w:r>
      <w:r w:rsidR="00D17D3C">
        <w:rPr>
          <w:rFonts w:ascii="Times New Roman" w:hAnsi="Times New Roman"/>
          <w:sz w:val="20"/>
          <w:szCs w:val="20"/>
        </w:rPr>
        <w:t xml:space="preserve"> </w:t>
      </w:r>
      <w:r w:rsidR="00D17D3C">
        <w:rPr>
          <w:rFonts w:ascii="Times New Roman" w:hAnsi="Times New Roman"/>
          <w:w w:val="99"/>
          <w:sz w:val="20"/>
          <w:szCs w:val="20"/>
          <w:u w:val="single"/>
        </w:rPr>
        <w:t xml:space="preserve"> </w:t>
      </w:r>
      <w:r w:rsidR="00D17D3C">
        <w:rPr>
          <w:rFonts w:ascii="Times New Roman" w:hAnsi="Times New Roman"/>
          <w:sz w:val="20"/>
          <w:szCs w:val="20"/>
          <w:u w:val="single"/>
        </w:rPr>
        <w:tab/>
      </w:r>
      <w:r w:rsidR="00D17D3C">
        <w:rPr>
          <w:rFonts w:ascii="Times New Roman" w:hAnsi="Times New Roman"/>
          <w:spacing w:val="1"/>
          <w:sz w:val="20"/>
          <w:szCs w:val="20"/>
        </w:rPr>
        <w:t>M</w:t>
      </w:r>
      <w:r w:rsidR="00D17D3C">
        <w:rPr>
          <w:rFonts w:ascii="Times New Roman" w:hAnsi="Times New Roman"/>
          <w:sz w:val="20"/>
          <w:szCs w:val="20"/>
          <w:u w:val="single"/>
        </w:rPr>
        <w:t xml:space="preserve"> </w:t>
      </w:r>
      <w:r w:rsidR="00D17D3C">
        <w:rPr>
          <w:rFonts w:ascii="Times New Roman" w:hAnsi="Times New Roman"/>
          <w:sz w:val="20"/>
          <w:szCs w:val="20"/>
          <w:u w:val="single"/>
        </w:rPr>
        <w:tab/>
      </w:r>
      <w:r w:rsidR="00D17D3C">
        <w:rPr>
          <w:rFonts w:ascii="Times New Roman" w:hAnsi="Times New Roman"/>
          <w:sz w:val="20"/>
          <w:szCs w:val="20"/>
        </w:rPr>
        <w:t>F</w:t>
      </w:r>
      <w:r w:rsidR="00D17D3C">
        <w:rPr>
          <w:rFonts w:ascii="Times New Roman" w:hAnsi="Times New Roman"/>
          <w:spacing w:val="-1"/>
          <w:sz w:val="20"/>
          <w:szCs w:val="20"/>
        </w:rPr>
        <w:t xml:space="preserve"> </w:t>
      </w:r>
    </w:p>
    <w:p w:rsidR="00D17D3C" w:rsidRDefault="00131A00" w:rsidP="009E0718">
      <w:pPr>
        <w:widowControl w:val="0"/>
        <w:tabs>
          <w:tab w:val="left" w:pos="90"/>
          <w:tab w:val="left" w:pos="1440"/>
          <w:tab w:val="left" w:pos="1530"/>
          <w:tab w:val="left" w:pos="2880"/>
          <w:tab w:val="left" w:pos="4040"/>
          <w:tab w:val="left" w:pos="4320"/>
          <w:tab w:val="left" w:pos="5900"/>
          <w:tab w:val="left" w:pos="7200"/>
          <w:tab w:val="left" w:pos="8520"/>
          <w:tab w:val="left" w:pos="8640"/>
          <w:tab w:val="left" w:pos="9560"/>
          <w:tab w:val="left" w:pos="10040"/>
        </w:tabs>
        <w:autoSpaceDE w:val="0"/>
        <w:autoSpaceDN w:val="0"/>
        <w:adjustRightInd w:val="0"/>
        <w:ind w:left="90"/>
        <w:rPr>
          <w:rFonts w:ascii="Times New Roman" w:hAnsi="Times New Roman"/>
          <w:sz w:val="20"/>
          <w:szCs w:val="20"/>
        </w:rPr>
      </w:pPr>
      <w:r>
        <w:rPr>
          <w:rFonts w:ascii="Times New Roman" w:hAnsi="Times New Roman"/>
          <w:spacing w:val="-1"/>
          <w:sz w:val="20"/>
          <w:szCs w:val="20"/>
        </w:rPr>
        <w:tab/>
      </w:r>
      <w:r w:rsidR="00D17D3C">
        <w:rPr>
          <w:rFonts w:ascii="Times New Roman" w:hAnsi="Times New Roman"/>
          <w:sz w:val="20"/>
          <w:szCs w:val="20"/>
        </w:rPr>
        <w:t>Last</w:t>
      </w:r>
      <w:r w:rsidR="00D17D3C">
        <w:rPr>
          <w:rFonts w:ascii="Times New Roman" w:hAnsi="Times New Roman"/>
          <w:sz w:val="20"/>
          <w:szCs w:val="20"/>
        </w:rPr>
        <w:tab/>
      </w:r>
      <w:r>
        <w:rPr>
          <w:rFonts w:ascii="Times New Roman" w:hAnsi="Times New Roman"/>
          <w:sz w:val="20"/>
          <w:szCs w:val="20"/>
        </w:rPr>
        <w:tab/>
      </w:r>
      <w:r w:rsidR="00D17D3C">
        <w:rPr>
          <w:rFonts w:ascii="Times New Roman" w:hAnsi="Times New Roman"/>
          <w:sz w:val="20"/>
          <w:szCs w:val="20"/>
        </w:rPr>
        <w:t>First</w:t>
      </w:r>
      <w:r w:rsidR="00D17D3C">
        <w:rPr>
          <w:rFonts w:ascii="Times New Roman" w:hAnsi="Times New Roman"/>
          <w:sz w:val="20"/>
          <w:szCs w:val="20"/>
        </w:rPr>
        <w:tab/>
      </w:r>
      <w:r>
        <w:rPr>
          <w:rFonts w:ascii="Times New Roman" w:hAnsi="Times New Roman"/>
          <w:sz w:val="20"/>
          <w:szCs w:val="20"/>
        </w:rPr>
        <w:tab/>
      </w:r>
      <w:r w:rsidR="00D17D3C">
        <w:rPr>
          <w:rFonts w:ascii="Times New Roman" w:hAnsi="Times New Roman"/>
          <w:spacing w:val="1"/>
          <w:sz w:val="20"/>
          <w:szCs w:val="20"/>
        </w:rPr>
        <w:t>M</w:t>
      </w:r>
      <w:r w:rsidR="00D17D3C">
        <w:rPr>
          <w:rFonts w:ascii="Times New Roman" w:hAnsi="Times New Roman"/>
          <w:sz w:val="20"/>
          <w:szCs w:val="20"/>
        </w:rPr>
        <w:t>iddle</w:t>
      </w:r>
    </w:p>
    <w:p w:rsidR="00D17D3C" w:rsidRDefault="00D17D3C" w:rsidP="009E0718">
      <w:pPr>
        <w:widowControl w:val="0"/>
        <w:tabs>
          <w:tab w:val="left" w:pos="90"/>
          <w:tab w:val="left" w:pos="1440"/>
          <w:tab w:val="left" w:pos="2880"/>
          <w:tab w:val="left" w:pos="4320"/>
          <w:tab w:val="left" w:pos="7200"/>
          <w:tab w:val="left" w:pos="8640"/>
        </w:tabs>
        <w:autoSpaceDE w:val="0"/>
        <w:autoSpaceDN w:val="0"/>
        <w:adjustRightInd w:val="0"/>
        <w:spacing w:before="5" w:line="110" w:lineRule="exact"/>
        <w:ind w:left="90"/>
        <w:rPr>
          <w:rFonts w:ascii="Times New Roman" w:hAnsi="Times New Roman"/>
          <w:sz w:val="11"/>
          <w:szCs w:val="11"/>
        </w:rPr>
      </w:pPr>
    </w:p>
    <w:p w:rsidR="00D17D3C" w:rsidRDefault="00D17D3C" w:rsidP="009E0718">
      <w:pPr>
        <w:widowControl w:val="0"/>
        <w:tabs>
          <w:tab w:val="left" w:pos="90"/>
          <w:tab w:val="left" w:pos="1440"/>
          <w:tab w:val="left" w:pos="2880"/>
          <w:tab w:val="left" w:pos="4320"/>
          <w:tab w:val="left" w:pos="5340"/>
          <w:tab w:val="left" w:pos="7200"/>
          <w:tab w:val="left" w:pos="8640"/>
        </w:tabs>
        <w:autoSpaceDE w:val="0"/>
        <w:autoSpaceDN w:val="0"/>
        <w:adjustRightInd w:val="0"/>
        <w:ind w:left="90"/>
        <w:rPr>
          <w:rFonts w:ascii="Times New Roman" w:hAnsi="Times New Roman"/>
          <w:sz w:val="20"/>
          <w:szCs w:val="20"/>
        </w:rPr>
      </w:pPr>
      <w:r>
        <w:rPr>
          <w:rFonts w:ascii="Times New Roman" w:hAnsi="Times New Roman"/>
          <w:w w:val="99"/>
          <w:sz w:val="20"/>
          <w:szCs w:val="20"/>
        </w:rPr>
        <w:t>Preferred</w:t>
      </w:r>
      <w:r>
        <w:rPr>
          <w:rFonts w:ascii="Times New Roman" w:hAnsi="Times New Roman"/>
          <w:sz w:val="20"/>
          <w:szCs w:val="20"/>
        </w:rPr>
        <w:t xml:space="preserve"> </w:t>
      </w:r>
      <w:r>
        <w:rPr>
          <w:rFonts w:ascii="Times New Roman" w:hAnsi="Times New Roman"/>
          <w:w w:val="99"/>
          <w:sz w:val="20"/>
          <w:szCs w:val="20"/>
        </w:rPr>
        <w:t>First</w:t>
      </w:r>
      <w:r>
        <w:rPr>
          <w:rFonts w:ascii="Times New Roman" w:hAnsi="Times New Roman"/>
          <w:sz w:val="20"/>
          <w:szCs w:val="20"/>
        </w:rPr>
        <w:t xml:space="preserve"> </w:t>
      </w:r>
      <w:r>
        <w:rPr>
          <w:rFonts w:ascii="Times New Roman" w:hAnsi="Times New Roman"/>
          <w:spacing w:val="1"/>
          <w:w w:val="99"/>
          <w:sz w:val="20"/>
          <w:szCs w:val="20"/>
        </w:rPr>
        <w:t>N</w:t>
      </w:r>
      <w:r>
        <w:rPr>
          <w:rFonts w:ascii="Times New Roman" w:hAnsi="Times New Roman"/>
          <w:w w:val="99"/>
          <w:sz w:val="20"/>
          <w:szCs w:val="20"/>
        </w:rPr>
        <w:t>a</w:t>
      </w:r>
      <w:r>
        <w:rPr>
          <w:rFonts w:ascii="Times New Roman" w:hAnsi="Times New Roman"/>
          <w:spacing w:val="1"/>
          <w:w w:val="99"/>
          <w:sz w:val="20"/>
          <w:szCs w:val="20"/>
        </w:rPr>
        <w:t>m</w:t>
      </w:r>
      <w:r>
        <w:rPr>
          <w:rFonts w:ascii="Times New Roman" w:hAnsi="Times New Roman"/>
          <w:w w:val="99"/>
          <w:sz w:val="20"/>
          <w:szCs w:val="20"/>
        </w:rPr>
        <w:t>e</w:t>
      </w:r>
      <w:r>
        <w:rPr>
          <w:rFonts w:ascii="Times New Roman" w:hAnsi="Times New Roman"/>
          <w:sz w:val="20"/>
          <w:szCs w:val="20"/>
        </w:rPr>
        <w:t xml:space="preserve"> </w:t>
      </w:r>
      <w:r>
        <w:rPr>
          <w:rFonts w:ascii="Times New Roman" w:hAnsi="Times New Roman"/>
          <w:w w:val="99"/>
          <w:sz w:val="20"/>
          <w:szCs w:val="20"/>
          <w:u w:val="single"/>
        </w:rPr>
        <w:t xml:space="preserve"> </w:t>
      </w:r>
      <w:r w:rsidR="00131A00">
        <w:rPr>
          <w:rFonts w:ascii="Times New Roman" w:hAnsi="Times New Roman"/>
          <w:w w:val="99"/>
          <w:sz w:val="20"/>
          <w:szCs w:val="20"/>
          <w:u w:val="single"/>
        </w:rPr>
        <w:tab/>
      </w:r>
      <w:r>
        <w:rPr>
          <w:rFonts w:ascii="Times New Roman" w:hAnsi="Times New Roman"/>
          <w:sz w:val="20"/>
          <w:szCs w:val="20"/>
          <w:u w:val="single"/>
        </w:rPr>
        <w:tab/>
      </w:r>
      <w:r w:rsidR="0090623B">
        <w:rPr>
          <w:rFonts w:ascii="Times New Roman" w:hAnsi="Times New Roman"/>
          <w:sz w:val="20"/>
          <w:szCs w:val="20"/>
        </w:rPr>
        <w:t xml:space="preserve">   </w:t>
      </w:r>
      <w:r>
        <w:rPr>
          <w:rFonts w:ascii="Times New Roman" w:hAnsi="Times New Roman"/>
          <w:sz w:val="20"/>
          <w:szCs w:val="20"/>
        </w:rPr>
        <w:t>For</w:t>
      </w:r>
      <w:r>
        <w:rPr>
          <w:rFonts w:ascii="Times New Roman" w:hAnsi="Times New Roman"/>
          <w:spacing w:val="1"/>
          <w:sz w:val="20"/>
          <w:szCs w:val="20"/>
        </w:rPr>
        <w:t>m</w:t>
      </w:r>
      <w:r>
        <w:rPr>
          <w:rFonts w:ascii="Times New Roman" w:hAnsi="Times New Roman"/>
          <w:sz w:val="20"/>
          <w:szCs w:val="20"/>
        </w:rPr>
        <w:t>er</w:t>
      </w:r>
      <w:r>
        <w:rPr>
          <w:rFonts w:ascii="Times New Roman" w:hAnsi="Times New Roman"/>
          <w:spacing w:val="-3"/>
          <w:sz w:val="20"/>
          <w:szCs w:val="20"/>
        </w:rPr>
        <w:t xml:space="preserve"> </w:t>
      </w:r>
      <w:r>
        <w:rPr>
          <w:rFonts w:ascii="Times New Roman" w:hAnsi="Times New Roman"/>
          <w:sz w:val="20"/>
          <w:szCs w:val="20"/>
        </w:rPr>
        <w:t>last</w:t>
      </w:r>
      <w:r>
        <w:rPr>
          <w:rFonts w:ascii="Times New Roman" w:hAnsi="Times New Roman"/>
          <w:spacing w:val="-3"/>
          <w:sz w:val="20"/>
          <w:szCs w:val="20"/>
        </w:rPr>
        <w:t xml:space="preserve"> </w:t>
      </w:r>
      <w:r>
        <w:rPr>
          <w:rFonts w:ascii="Times New Roman" w:hAnsi="Times New Roman"/>
          <w:sz w:val="20"/>
          <w:szCs w:val="20"/>
        </w:rPr>
        <w:t>na</w:t>
      </w:r>
      <w:r>
        <w:rPr>
          <w:rFonts w:ascii="Times New Roman" w:hAnsi="Times New Roman"/>
          <w:spacing w:val="1"/>
          <w:sz w:val="20"/>
          <w:szCs w:val="20"/>
        </w:rPr>
        <w:t>m</w:t>
      </w:r>
      <w:r>
        <w:rPr>
          <w:rFonts w:ascii="Times New Roman" w:hAnsi="Times New Roman"/>
          <w:sz w:val="20"/>
          <w:szCs w:val="20"/>
        </w:rPr>
        <w:t>e(s)</w:t>
      </w:r>
      <w:r>
        <w:rPr>
          <w:rFonts w:ascii="Times New Roman" w:hAnsi="Times New Roman"/>
          <w:spacing w:val="-2"/>
          <w:sz w:val="20"/>
          <w:szCs w:val="20"/>
        </w:rPr>
        <w:t xml:space="preserve"> </w:t>
      </w:r>
      <w:r>
        <w:rPr>
          <w:rFonts w:ascii="Times New Roman" w:hAnsi="Times New Roman"/>
          <w:sz w:val="20"/>
          <w:szCs w:val="20"/>
        </w:rPr>
        <w:t>if</w:t>
      </w:r>
      <w:r>
        <w:rPr>
          <w:rFonts w:ascii="Times New Roman" w:hAnsi="Times New Roman"/>
          <w:spacing w:val="-1"/>
          <w:sz w:val="20"/>
          <w:szCs w:val="20"/>
        </w:rPr>
        <w:t xml:space="preserve"> </w:t>
      </w:r>
      <w:r>
        <w:rPr>
          <w:rFonts w:ascii="Times New Roman" w:hAnsi="Times New Roman"/>
          <w:sz w:val="20"/>
          <w:szCs w:val="20"/>
        </w:rPr>
        <w:t>any</w:t>
      </w:r>
      <w:r>
        <w:rPr>
          <w:rFonts w:ascii="Times New Roman" w:hAnsi="Times New Roman"/>
          <w:spacing w:val="-1"/>
          <w:sz w:val="20"/>
          <w:szCs w:val="20"/>
        </w:rPr>
        <w:t xml:space="preserve"> </w:t>
      </w:r>
      <w:r>
        <w:rPr>
          <w:rFonts w:ascii="Times New Roman" w:hAnsi="Times New Roman"/>
          <w:spacing w:val="1"/>
          <w:sz w:val="20"/>
          <w:szCs w:val="20"/>
          <w:u w:val="single"/>
        </w:rPr>
        <w:t xml:space="preserve"> </w:t>
      </w:r>
      <w:r>
        <w:rPr>
          <w:rFonts w:ascii="Times New Roman" w:hAnsi="Times New Roman"/>
          <w:sz w:val="20"/>
          <w:szCs w:val="20"/>
          <w:u w:val="single"/>
        </w:rPr>
        <w:tab/>
      </w:r>
      <w:r w:rsidR="0090623B">
        <w:rPr>
          <w:rFonts w:ascii="Times New Roman" w:hAnsi="Times New Roman"/>
          <w:sz w:val="20"/>
          <w:szCs w:val="20"/>
          <w:u w:val="single"/>
        </w:rPr>
        <w:tab/>
      </w:r>
      <w:r w:rsidR="0090623B">
        <w:rPr>
          <w:rFonts w:ascii="Times New Roman" w:hAnsi="Times New Roman"/>
          <w:sz w:val="20"/>
          <w:szCs w:val="20"/>
          <w:u w:val="single"/>
        </w:rPr>
        <w:tab/>
      </w:r>
      <w:r w:rsidR="0090623B">
        <w:rPr>
          <w:rFonts w:ascii="Times New Roman" w:hAnsi="Times New Roman"/>
          <w:sz w:val="20"/>
          <w:szCs w:val="20"/>
          <w:u w:val="single"/>
        </w:rPr>
        <w:tab/>
      </w:r>
      <w:r>
        <w:rPr>
          <w:rFonts w:ascii="Times New Roman" w:hAnsi="Times New Roman"/>
          <w:sz w:val="20"/>
          <w:szCs w:val="20"/>
        </w:rPr>
        <w:t>_</w:t>
      </w:r>
    </w:p>
    <w:p w:rsidR="00D17D3C" w:rsidRDefault="00D17D3C" w:rsidP="009E0718">
      <w:pPr>
        <w:widowControl w:val="0"/>
        <w:tabs>
          <w:tab w:val="left" w:pos="90"/>
          <w:tab w:val="left" w:pos="1440"/>
          <w:tab w:val="left" w:pos="2880"/>
          <w:tab w:val="left" w:pos="4320"/>
          <w:tab w:val="left" w:pos="7200"/>
          <w:tab w:val="left" w:pos="8640"/>
        </w:tabs>
        <w:autoSpaceDE w:val="0"/>
        <w:autoSpaceDN w:val="0"/>
        <w:adjustRightInd w:val="0"/>
        <w:spacing w:before="6" w:line="120" w:lineRule="exact"/>
        <w:ind w:left="90"/>
        <w:rPr>
          <w:rFonts w:ascii="Times New Roman" w:hAnsi="Times New Roman"/>
          <w:sz w:val="12"/>
          <w:szCs w:val="12"/>
        </w:rPr>
      </w:pPr>
    </w:p>
    <w:p w:rsidR="00D17D3C" w:rsidRDefault="00D17D3C" w:rsidP="009E0718">
      <w:pPr>
        <w:widowControl w:val="0"/>
        <w:tabs>
          <w:tab w:val="left" w:pos="90"/>
          <w:tab w:val="left" w:pos="1440"/>
          <w:tab w:val="left" w:pos="2880"/>
          <w:tab w:val="left" w:pos="4320"/>
          <w:tab w:val="left" w:pos="7200"/>
          <w:tab w:val="left" w:pos="8640"/>
        </w:tabs>
        <w:autoSpaceDE w:val="0"/>
        <w:autoSpaceDN w:val="0"/>
        <w:adjustRightInd w:val="0"/>
        <w:spacing w:line="200" w:lineRule="exact"/>
        <w:ind w:left="90"/>
        <w:rPr>
          <w:rFonts w:ascii="Times New Roman" w:hAnsi="Times New Roman"/>
          <w:sz w:val="20"/>
          <w:szCs w:val="20"/>
        </w:rPr>
      </w:pPr>
    </w:p>
    <w:p w:rsidR="00131A00" w:rsidRDefault="00D17D3C" w:rsidP="009E0718">
      <w:pPr>
        <w:widowControl w:val="0"/>
        <w:tabs>
          <w:tab w:val="left" w:pos="90"/>
          <w:tab w:val="left" w:pos="1440"/>
          <w:tab w:val="left" w:pos="2880"/>
          <w:tab w:val="left" w:pos="4320"/>
          <w:tab w:val="left" w:pos="5140"/>
          <w:tab w:val="left" w:pos="7200"/>
          <w:tab w:val="left" w:pos="7300"/>
          <w:tab w:val="left" w:pos="8640"/>
          <w:tab w:val="left" w:pos="8740"/>
          <w:tab w:val="left" w:pos="10260"/>
        </w:tabs>
        <w:autoSpaceDE w:val="0"/>
        <w:autoSpaceDN w:val="0"/>
        <w:adjustRightInd w:val="0"/>
        <w:spacing w:before="22"/>
        <w:ind w:left="90"/>
        <w:rPr>
          <w:rFonts w:ascii="Times New Roman" w:hAnsi="Times New Roman"/>
          <w:sz w:val="20"/>
          <w:szCs w:val="20"/>
        </w:rPr>
      </w:pPr>
      <w:r>
        <w:rPr>
          <w:rFonts w:ascii="Times New Roman" w:hAnsi="Times New Roman"/>
          <w:spacing w:val="1"/>
          <w:sz w:val="20"/>
          <w:szCs w:val="20"/>
        </w:rPr>
        <w:t>M</w:t>
      </w:r>
      <w:r>
        <w:rPr>
          <w:rFonts w:ascii="Times New Roman" w:hAnsi="Times New Roman"/>
          <w:sz w:val="20"/>
          <w:szCs w:val="20"/>
        </w:rPr>
        <w:t>ailing</w:t>
      </w:r>
      <w:r>
        <w:rPr>
          <w:rFonts w:ascii="Times New Roman" w:hAnsi="Times New Roman"/>
          <w:spacing w:val="-2"/>
          <w:sz w:val="20"/>
          <w:szCs w:val="20"/>
        </w:rPr>
        <w:t xml:space="preserve"> </w:t>
      </w:r>
      <w:r>
        <w:rPr>
          <w:rFonts w:ascii="Times New Roman" w:hAnsi="Times New Roman"/>
          <w:spacing w:val="1"/>
          <w:sz w:val="20"/>
          <w:szCs w:val="20"/>
        </w:rPr>
        <w:t>A</w:t>
      </w:r>
      <w:r>
        <w:rPr>
          <w:rFonts w:ascii="Times New Roman" w:hAnsi="Times New Roman"/>
          <w:sz w:val="20"/>
          <w:szCs w:val="20"/>
        </w:rPr>
        <w:t>ddress</w:t>
      </w:r>
      <w:r>
        <w:rPr>
          <w:rFonts w:ascii="Times New Roman" w:hAnsi="Times New Roman"/>
          <w:sz w:val="20"/>
          <w:szCs w:val="20"/>
          <w:u w:val="single"/>
        </w:rPr>
        <w:t xml:space="preserve">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00131A00">
        <w:rPr>
          <w:rFonts w:ascii="Times New Roman" w:hAnsi="Times New Roman"/>
          <w:sz w:val="20"/>
          <w:szCs w:val="20"/>
          <w:u w:val="single"/>
        </w:rPr>
        <w:tab/>
      </w:r>
      <w:r w:rsidR="00131A00">
        <w:rPr>
          <w:rFonts w:ascii="Times New Roman" w:hAnsi="Times New Roman"/>
          <w:sz w:val="20"/>
          <w:szCs w:val="20"/>
          <w:u w:val="single"/>
        </w:rPr>
        <w:tab/>
      </w:r>
      <w:r w:rsidR="00131A00">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 xml:space="preserve">_ </w:t>
      </w:r>
    </w:p>
    <w:p w:rsidR="00D17D3C" w:rsidRDefault="00131A00" w:rsidP="009E0718">
      <w:pPr>
        <w:widowControl w:val="0"/>
        <w:tabs>
          <w:tab w:val="left" w:pos="90"/>
          <w:tab w:val="left" w:pos="1440"/>
          <w:tab w:val="left" w:pos="2880"/>
          <w:tab w:val="left" w:pos="4320"/>
          <w:tab w:val="left" w:pos="5140"/>
          <w:tab w:val="left" w:pos="7200"/>
          <w:tab w:val="left" w:pos="7300"/>
          <w:tab w:val="left" w:pos="8640"/>
          <w:tab w:val="left" w:pos="8740"/>
          <w:tab w:val="left" w:pos="10260"/>
        </w:tabs>
        <w:autoSpaceDE w:val="0"/>
        <w:autoSpaceDN w:val="0"/>
        <w:adjustRightInd w:val="0"/>
        <w:spacing w:before="22"/>
        <w:ind w:left="90"/>
        <w:rPr>
          <w:rFonts w:ascii="Times New Roman" w:hAnsi="Times New Roman"/>
          <w:sz w:val="20"/>
          <w:szCs w:val="20"/>
        </w:rPr>
      </w:pPr>
      <w:r>
        <w:rPr>
          <w:rFonts w:ascii="Times New Roman" w:hAnsi="Times New Roman"/>
          <w:sz w:val="20"/>
          <w:szCs w:val="20"/>
        </w:rPr>
        <w:tab/>
        <w:t xml:space="preserve">      </w:t>
      </w:r>
      <w:r w:rsidR="00D17D3C">
        <w:rPr>
          <w:rFonts w:ascii="Times New Roman" w:hAnsi="Times New Roman"/>
          <w:spacing w:val="1"/>
          <w:sz w:val="20"/>
          <w:szCs w:val="20"/>
        </w:rPr>
        <w:t>N</w:t>
      </w:r>
      <w:r w:rsidR="00D17D3C">
        <w:rPr>
          <w:rFonts w:ascii="Times New Roman" w:hAnsi="Times New Roman"/>
          <w:sz w:val="20"/>
          <w:szCs w:val="20"/>
        </w:rPr>
        <w:t>u</w:t>
      </w:r>
      <w:r w:rsidR="00D17D3C">
        <w:rPr>
          <w:rFonts w:ascii="Times New Roman" w:hAnsi="Times New Roman"/>
          <w:spacing w:val="1"/>
          <w:sz w:val="20"/>
          <w:szCs w:val="20"/>
        </w:rPr>
        <w:t>m</w:t>
      </w:r>
      <w:r w:rsidR="00D17D3C">
        <w:rPr>
          <w:rFonts w:ascii="Times New Roman" w:hAnsi="Times New Roman"/>
          <w:sz w:val="20"/>
          <w:szCs w:val="20"/>
        </w:rPr>
        <w:t>ber and</w:t>
      </w:r>
      <w:r w:rsidR="00D17D3C">
        <w:rPr>
          <w:rFonts w:ascii="Times New Roman" w:hAnsi="Times New Roman"/>
          <w:spacing w:val="-3"/>
          <w:sz w:val="20"/>
          <w:szCs w:val="20"/>
        </w:rPr>
        <w:t xml:space="preserve"> </w:t>
      </w:r>
      <w:r w:rsidR="00D17D3C">
        <w:rPr>
          <w:rFonts w:ascii="Times New Roman" w:hAnsi="Times New Roman"/>
          <w:sz w:val="20"/>
          <w:szCs w:val="20"/>
        </w:rPr>
        <w:t>Street/PO</w:t>
      </w:r>
      <w:r w:rsidR="00D17D3C">
        <w:rPr>
          <w:rFonts w:ascii="Times New Roman" w:hAnsi="Times New Roman"/>
          <w:spacing w:val="-7"/>
          <w:sz w:val="20"/>
          <w:szCs w:val="20"/>
        </w:rPr>
        <w:t xml:space="preserve"> </w:t>
      </w:r>
      <w:r w:rsidR="00D17D3C">
        <w:rPr>
          <w:rFonts w:ascii="Times New Roman" w:hAnsi="Times New Roman"/>
          <w:spacing w:val="1"/>
          <w:sz w:val="20"/>
          <w:szCs w:val="20"/>
        </w:rPr>
        <w:t>B</w:t>
      </w:r>
      <w:r w:rsidR="00D17D3C">
        <w:rPr>
          <w:rFonts w:ascii="Times New Roman" w:hAnsi="Times New Roman"/>
          <w:sz w:val="20"/>
          <w:szCs w:val="20"/>
        </w:rPr>
        <w:t>ox</w:t>
      </w:r>
      <w:r w:rsidR="00D17D3C">
        <w:rPr>
          <w:rFonts w:ascii="Times New Roman" w:hAnsi="Times New Roman"/>
          <w:sz w:val="20"/>
          <w:szCs w:val="20"/>
        </w:rPr>
        <w:tab/>
      </w:r>
      <w:r>
        <w:rPr>
          <w:rFonts w:ascii="Times New Roman" w:hAnsi="Times New Roman"/>
          <w:sz w:val="20"/>
          <w:szCs w:val="20"/>
        </w:rPr>
        <w:tab/>
      </w:r>
      <w:r w:rsidR="00D17D3C">
        <w:rPr>
          <w:rFonts w:ascii="Times New Roman" w:hAnsi="Times New Roman"/>
          <w:spacing w:val="1"/>
          <w:sz w:val="20"/>
          <w:szCs w:val="20"/>
        </w:rPr>
        <w:t>C</w:t>
      </w:r>
      <w:r w:rsidR="00D17D3C">
        <w:rPr>
          <w:rFonts w:ascii="Times New Roman" w:hAnsi="Times New Roman"/>
          <w:sz w:val="20"/>
          <w:szCs w:val="20"/>
        </w:rPr>
        <w:t>ity</w:t>
      </w:r>
      <w:r w:rsidR="00D17D3C">
        <w:rPr>
          <w:rFonts w:ascii="Times New Roman" w:hAnsi="Times New Roman"/>
          <w:sz w:val="20"/>
          <w:szCs w:val="20"/>
        </w:rPr>
        <w:tab/>
      </w:r>
      <w:r>
        <w:rPr>
          <w:rFonts w:ascii="Times New Roman" w:hAnsi="Times New Roman"/>
          <w:sz w:val="20"/>
          <w:szCs w:val="20"/>
        </w:rPr>
        <w:tab/>
      </w:r>
      <w:r w:rsidR="00D17D3C">
        <w:rPr>
          <w:rFonts w:ascii="Times New Roman" w:hAnsi="Times New Roman"/>
          <w:sz w:val="20"/>
          <w:szCs w:val="20"/>
        </w:rPr>
        <w:t>State</w:t>
      </w:r>
      <w:r w:rsidR="00D17D3C">
        <w:rPr>
          <w:rFonts w:ascii="Times New Roman" w:hAnsi="Times New Roman"/>
          <w:sz w:val="20"/>
          <w:szCs w:val="20"/>
        </w:rPr>
        <w:tab/>
      </w:r>
      <w:r>
        <w:rPr>
          <w:rFonts w:ascii="Times New Roman" w:hAnsi="Times New Roman"/>
          <w:sz w:val="20"/>
          <w:szCs w:val="20"/>
        </w:rPr>
        <w:tab/>
      </w:r>
      <w:r w:rsidR="00D17D3C">
        <w:rPr>
          <w:rFonts w:ascii="Times New Roman" w:hAnsi="Times New Roman"/>
          <w:sz w:val="20"/>
          <w:szCs w:val="20"/>
        </w:rPr>
        <w:t>Zip</w:t>
      </w:r>
    </w:p>
    <w:p w:rsidR="00D17D3C" w:rsidRPr="009E0718" w:rsidRDefault="00D17D3C" w:rsidP="009E0718">
      <w:pPr>
        <w:widowControl w:val="0"/>
        <w:tabs>
          <w:tab w:val="left" w:pos="90"/>
          <w:tab w:val="left" w:pos="1440"/>
          <w:tab w:val="left" w:pos="2880"/>
          <w:tab w:val="left" w:pos="4320"/>
          <w:tab w:val="left" w:pos="7200"/>
          <w:tab w:val="left" w:pos="8640"/>
        </w:tabs>
        <w:autoSpaceDE w:val="0"/>
        <w:autoSpaceDN w:val="0"/>
        <w:adjustRightInd w:val="0"/>
        <w:spacing w:line="200" w:lineRule="exact"/>
        <w:ind w:left="90"/>
        <w:rPr>
          <w:rFonts w:ascii="Times New Roman" w:hAnsi="Times New Roman"/>
          <w:sz w:val="20"/>
          <w:szCs w:val="20"/>
        </w:rPr>
      </w:pPr>
    </w:p>
    <w:p w:rsidR="00D17D3C" w:rsidRDefault="00D17D3C" w:rsidP="009E0718">
      <w:pPr>
        <w:widowControl w:val="0"/>
        <w:tabs>
          <w:tab w:val="left" w:pos="90"/>
          <w:tab w:val="left" w:pos="1440"/>
          <w:tab w:val="left" w:pos="2880"/>
          <w:tab w:val="left" w:pos="4020"/>
          <w:tab w:val="left" w:pos="4320"/>
          <w:tab w:val="left" w:pos="6960"/>
          <w:tab w:val="left" w:pos="7200"/>
          <w:tab w:val="left" w:pos="8640"/>
          <w:tab w:val="left" w:pos="10000"/>
        </w:tabs>
        <w:autoSpaceDE w:val="0"/>
        <w:autoSpaceDN w:val="0"/>
        <w:adjustRightInd w:val="0"/>
        <w:ind w:left="90"/>
        <w:rPr>
          <w:rFonts w:ascii="Times New Roman" w:hAnsi="Times New Roman"/>
          <w:sz w:val="20"/>
          <w:szCs w:val="20"/>
        </w:rPr>
      </w:pPr>
      <w:r>
        <w:rPr>
          <w:rFonts w:ascii="Times New Roman" w:hAnsi="Times New Roman"/>
          <w:spacing w:val="1"/>
          <w:w w:val="99"/>
          <w:sz w:val="20"/>
          <w:szCs w:val="20"/>
        </w:rPr>
        <w:t>T</w:t>
      </w:r>
      <w:r>
        <w:rPr>
          <w:rFonts w:ascii="Times New Roman" w:hAnsi="Times New Roman"/>
          <w:w w:val="99"/>
          <w:sz w:val="20"/>
          <w:szCs w:val="20"/>
        </w:rPr>
        <w:t>elephone</w:t>
      </w:r>
      <w:r>
        <w:rPr>
          <w:rFonts w:ascii="Times New Roman" w:hAnsi="Times New Roman"/>
          <w:sz w:val="20"/>
          <w:szCs w:val="20"/>
        </w:rPr>
        <w:t xml:space="preserve"> </w:t>
      </w:r>
      <w:r>
        <w:rPr>
          <w:rFonts w:ascii="Times New Roman" w:hAnsi="Times New Roman"/>
          <w:w w:val="99"/>
          <w:sz w:val="20"/>
          <w:szCs w:val="20"/>
        </w:rPr>
        <w:t>(ho</w:t>
      </w:r>
      <w:r>
        <w:rPr>
          <w:rFonts w:ascii="Times New Roman" w:hAnsi="Times New Roman"/>
          <w:spacing w:val="1"/>
          <w:w w:val="99"/>
          <w:sz w:val="20"/>
          <w:szCs w:val="20"/>
        </w:rPr>
        <w:t>m</w:t>
      </w:r>
      <w:r>
        <w:rPr>
          <w:rFonts w:ascii="Times New Roman" w:hAnsi="Times New Roman"/>
          <w:w w:val="99"/>
          <w:sz w:val="20"/>
          <w:szCs w:val="20"/>
        </w:rPr>
        <w:t>e)</w:t>
      </w:r>
      <w:r>
        <w:rPr>
          <w:rFonts w:ascii="Times New Roman" w:hAnsi="Times New Roman"/>
          <w:sz w:val="20"/>
          <w:szCs w:val="20"/>
        </w:rPr>
        <w:t xml:space="preserve"> </w:t>
      </w:r>
      <w:r>
        <w:rPr>
          <w:rFonts w:ascii="Times New Roman" w:hAnsi="Times New Roman"/>
          <w:w w:val="99"/>
          <w:sz w:val="20"/>
          <w:szCs w:val="20"/>
          <w:u w:val="single"/>
        </w:rPr>
        <w:t xml:space="preserve"> </w:t>
      </w:r>
      <w:r>
        <w:rPr>
          <w:rFonts w:ascii="Times New Roman" w:hAnsi="Times New Roman"/>
          <w:sz w:val="20"/>
          <w:szCs w:val="20"/>
          <w:u w:val="single"/>
        </w:rPr>
        <w:tab/>
      </w:r>
      <w:r>
        <w:rPr>
          <w:rFonts w:ascii="Times New Roman" w:hAnsi="Times New Roman"/>
          <w:w w:val="99"/>
          <w:sz w:val="20"/>
          <w:szCs w:val="20"/>
        </w:rPr>
        <w:t>(cell)</w:t>
      </w:r>
      <w:r>
        <w:rPr>
          <w:rFonts w:ascii="Times New Roman" w:hAnsi="Times New Roman"/>
          <w:sz w:val="20"/>
          <w:szCs w:val="20"/>
        </w:rPr>
        <w:t xml:space="preserve"> </w:t>
      </w:r>
      <w:r>
        <w:rPr>
          <w:rFonts w:ascii="Times New Roman" w:hAnsi="Times New Roman"/>
          <w:w w:val="99"/>
          <w:sz w:val="20"/>
          <w:szCs w:val="20"/>
          <w:u w:val="single"/>
        </w:rPr>
        <w:t xml:space="preserve"> </w:t>
      </w:r>
      <w:r>
        <w:rPr>
          <w:rFonts w:ascii="Times New Roman" w:hAnsi="Times New Roman"/>
          <w:sz w:val="20"/>
          <w:szCs w:val="20"/>
          <w:u w:val="single"/>
        </w:rPr>
        <w:tab/>
      </w:r>
      <w:r>
        <w:rPr>
          <w:rFonts w:ascii="Times New Roman" w:hAnsi="Times New Roman"/>
          <w:w w:val="99"/>
          <w:sz w:val="20"/>
          <w:szCs w:val="20"/>
        </w:rPr>
        <w:t>(</w:t>
      </w:r>
      <w:r>
        <w:rPr>
          <w:rFonts w:ascii="Times New Roman" w:hAnsi="Times New Roman"/>
          <w:spacing w:val="1"/>
          <w:w w:val="99"/>
          <w:sz w:val="20"/>
          <w:szCs w:val="20"/>
        </w:rPr>
        <w:t>w</w:t>
      </w:r>
      <w:r>
        <w:rPr>
          <w:rFonts w:ascii="Times New Roman" w:hAnsi="Times New Roman"/>
          <w:w w:val="99"/>
          <w:sz w:val="20"/>
          <w:szCs w:val="20"/>
        </w:rPr>
        <w:t>ork)</w:t>
      </w:r>
      <w:r>
        <w:rPr>
          <w:rFonts w:ascii="Times New Roman" w:hAnsi="Times New Roman"/>
          <w:sz w:val="20"/>
          <w:szCs w:val="20"/>
        </w:rPr>
        <w:t xml:space="preserve"> </w:t>
      </w:r>
      <w:r>
        <w:rPr>
          <w:rFonts w:ascii="Times New Roman" w:hAnsi="Times New Roman"/>
          <w:w w:val="99"/>
          <w:sz w:val="20"/>
          <w:szCs w:val="20"/>
          <w:u w:val="single"/>
        </w:rPr>
        <w:t xml:space="preserve"> </w:t>
      </w:r>
      <w:r>
        <w:rPr>
          <w:rFonts w:ascii="Times New Roman" w:hAnsi="Times New Roman"/>
          <w:sz w:val="20"/>
          <w:szCs w:val="20"/>
          <w:u w:val="single"/>
        </w:rPr>
        <w:tab/>
      </w:r>
    </w:p>
    <w:p w:rsidR="00086F2E" w:rsidRPr="0090623B" w:rsidRDefault="00086F2E" w:rsidP="009E0718">
      <w:pPr>
        <w:widowControl w:val="0"/>
        <w:tabs>
          <w:tab w:val="left" w:pos="90"/>
          <w:tab w:val="left" w:pos="1440"/>
          <w:tab w:val="left" w:pos="2880"/>
          <w:tab w:val="left" w:pos="4320"/>
          <w:tab w:val="left" w:pos="7200"/>
          <w:tab w:val="left" w:pos="8640"/>
          <w:tab w:val="left" w:pos="10760"/>
          <w:tab w:val="left" w:pos="10840"/>
        </w:tabs>
        <w:autoSpaceDE w:val="0"/>
        <w:autoSpaceDN w:val="0"/>
        <w:adjustRightInd w:val="0"/>
        <w:spacing w:before="4" w:line="340" w:lineRule="atLeast"/>
        <w:ind w:left="90"/>
        <w:rPr>
          <w:rFonts w:ascii="Times New Roman" w:hAnsi="Times New Roman"/>
          <w:sz w:val="16"/>
          <w:szCs w:val="16"/>
        </w:rPr>
      </w:pPr>
    </w:p>
    <w:p w:rsidR="00086F2E" w:rsidRDefault="00CF1098" w:rsidP="009E0718">
      <w:pPr>
        <w:widowControl w:val="0"/>
        <w:tabs>
          <w:tab w:val="left" w:pos="90"/>
          <w:tab w:val="left" w:pos="1440"/>
          <w:tab w:val="left" w:pos="2880"/>
          <w:tab w:val="left" w:pos="4020"/>
          <w:tab w:val="left" w:pos="4320"/>
          <w:tab w:val="left" w:pos="5670"/>
          <w:tab w:val="left" w:pos="7200"/>
          <w:tab w:val="left" w:pos="8640"/>
          <w:tab w:val="left" w:pos="10000"/>
        </w:tabs>
        <w:autoSpaceDE w:val="0"/>
        <w:autoSpaceDN w:val="0"/>
        <w:adjustRightInd w:val="0"/>
        <w:spacing w:after="120"/>
        <w:ind w:left="90"/>
        <w:rPr>
          <w:rFonts w:ascii="Times New Roman" w:hAnsi="Times New Roman"/>
          <w:sz w:val="20"/>
          <w:szCs w:val="20"/>
        </w:rPr>
      </w:pPr>
      <w:r>
        <w:rPr>
          <w:rFonts w:ascii="Times New Roman" w:hAnsi="Times New Roman"/>
          <w:sz w:val="20"/>
          <w:szCs w:val="20"/>
        </w:rPr>
        <w:t>E</w:t>
      </w:r>
      <w:r w:rsidR="00D17D3C">
        <w:rPr>
          <w:rFonts w:ascii="Times New Roman" w:hAnsi="Times New Roman"/>
          <w:spacing w:val="1"/>
          <w:sz w:val="20"/>
          <w:szCs w:val="20"/>
        </w:rPr>
        <w:t>m</w:t>
      </w:r>
      <w:r w:rsidR="00D17D3C">
        <w:rPr>
          <w:rFonts w:ascii="Times New Roman" w:hAnsi="Times New Roman"/>
          <w:sz w:val="20"/>
          <w:szCs w:val="20"/>
        </w:rPr>
        <w:t>ail</w:t>
      </w:r>
      <w:r w:rsidR="00D17D3C">
        <w:rPr>
          <w:rFonts w:ascii="Times New Roman" w:hAnsi="Times New Roman"/>
          <w:spacing w:val="-1"/>
          <w:sz w:val="20"/>
          <w:szCs w:val="20"/>
        </w:rPr>
        <w:t xml:space="preserve"> </w:t>
      </w:r>
      <w:r w:rsidR="00D17D3C">
        <w:rPr>
          <w:rFonts w:ascii="Times New Roman" w:hAnsi="Times New Roman"/>
          <w:sz w:val="20"/>
          <w:szCs w:val="20"/>
        </w:rPr>
        <w:t xml:space="preserve">address </w:t>
      </w:r>
      <w:r>
        <w:rPr>
          <w:rFonts w:ascii="Times New Roman" w:hAnsi="Times New Roman"/>
          <w:sz w:val="20"/>
          <w:szCs w:val="20"/>
        </w:rPr>
        <w:t xml:space="preserve">(home) </w:t>
      </w:r>
      <w:r w:rsidR="00D17D3C">
        <w:rPr>
          <w:rFonts w:ascii="Times New Roman" w:hAnsi="Times New Roman"/>
          <w:w w:val="99"/>
          <w:sz w:val="20"/>
          <w:szCs w:val="20"/>
          <w:u w:val="single"/>
        </w:rPr>
        <w:t xml:space="preserve"> </w:t>
      </w:r>
      <w:r w:rsidR="00D17D3C">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 xml:space="preserve"> (work)  </w:t>
      </w:r>
      <w:r>
        <w:rPr>
          <w:rFonts w:ascii="Times New Roman" w:hAnsi="Times New Roman"/>
          <w:sz w:val="20"/>
          <w:szCs w:val="20"/>
          <w:u w:val="single"/>
        </w:rPr>
        <w:tab/>
      </w:r>
      <w:r w:rsidR="00D17D3C">
        <w:rPr>
          <w:rFonts w:ascii="Times New Roman" w:hAnsi="Times New Roman"/>
          <w:sz w:val="20"/>
          <w:szCs w:val="20"/>
        </w:rPr>
        <w:t xml:space="preserve"> </w:t>
      </w:r>
    </w:p>
    <w:p w:rsidR="00131A00" w:rsidRDefault="00131A00" w:rsidP="009E0718">
      <w:pPr>
        <w:widowControl w:val="0"/>
        <w:tabs>
          <w:tab w:val="left" w:pos="90"/>
          <w:tab w:val="left" w:pos="1440"/>
          <w:tab w:val="left" w:pos="2880"/>
          <w:tab w:val="left" w:pos="4320"/>
          <w:tab w:val="left" w:pos="7200"/>
          <w:tab w:val="left" w:pos="8640"/>
          <w:tab w:val="left" w:pos="10760"/>
          <w:tab w:val="left" w:pos="10840"/>
        </w:tabs>
        <w:autoSpaceDE w:val="0"/>
        <w:autoSpaceDN w:val="0"/>
        <w:adjustRightInd w:val="0"/>
        <w:spacing w:before="8" w:line="340" w:lineRule="atLeast"/>
        <w:ind w:left="90"/>
        <w:rPr>
          <w:rFonts w:ascii="Times New Roman" w:hAnsi="Times New Roman"/>
          <w:b/>
          <w:spacing w:val="1"/>
          <w:w w:val="99"/>
          <w:sz w:val="22"/>
          <w:szCs w:val="22"/>
        </w:rPr>
      </w:pPr>
    </w:p>
    <w:p w:rsidR="0090623B" w:rsidRPr="009E0718" w:rsidRDefault="00BA0B39" w:rsidP="009E0718">
      <w:pPr>
        <w:widowControl w:val="0"/>
        <w:tabs>
          <w:tab w:val="left" w:pos="90"/>
          <w:tab w:val="left" w:pos="1440"/>
          <w:tab w:val="left" w:pos="2880"/>
          <w:tab w:val="left" w:pos="4320"/>
          <w:tab w:val="left" w:pos="7200"/>
          <w:tab w:val="left" w:pos="8640"/>
          <w:tab w:val="left" w:pos="10760"/>
          <w:tab w:val="left" w:pos="10840"/>
        </w:tabs>
        <w:autoSpaceDE w:val="0"/>
        <w:autoSpaceDN w:val="0"/>
        <w:adjustRightInd w:val="0"/>
        <w:spacing w:before="8" w:line="340" w:lineRule="atLeast"/>
        <w:ind w:left="90"/>
        <w:rPr>
          <w:rFonts w:ascii="Times New Roman" w:hAnsi="Times New Roman"/>
          <w:b/>
          <w:spacing w:val="1"/>
          <w:w w:val="99"/>
          <w:sz w:val="22"/>
          <w:szCs w:val="22"/>
        </w:rPr>
      </w:pPr>
      <w:r>
        <w:rPr>
          <w:rFonts w:ascii="Times New Roman" w:hAnsi="Times New Roman"/>
          <w:b/>
          <w:spacing w:val="1"/>
          <w:w w:val="99"/>
          <w:sz w:val="22"/>
          <w:szCs w:val="22"/>
        </w:rPr>
        <w:t>CURRENT WORK INFORMATION:</w:t>
      </w:r>
    </w:p>
    <w:p w:rsidR="00D17D3C" w:rsidRDefault="00D17D3C" w:rsidP="009E0718">
      <w:pPr>
        <w:widowControl w:val="0"/>
        <w:tabs>
          <w:tab w:val="left" w:pos="90"/>
          <w:tab w:val="left" w:pos="1440"/>
          <w:tab w:val="left" w:pos="2880"/>
          <w:tab w:val="left" w:pos="4320"/>
          <w:tab w:val="left" w:pos="7200"/>
          <w:tab w:val="left" w:pos="8640"/>
          <w:tab w:val="left" w:pos="10080"/>
          <w:tab w:val="left" w:pos="10620"/>
        </w:tabs>
        <w:autoSpaceDE w:val="0"/>
        <w:autoSpaceDN w:val="0"/>
        <w:adjustRightInd w:val="0"/>
        <w:spacing w:before="8" w:line="340" w:lineRule="atLeast"/>
        <w:ind w:left="90"/>
        <w:rPr>
          <w:rFonts w:ascii="Times New Roman" w:hAnsi="Times New Roman"/>
          <w:sz w:val="20"/>
          <w:szCs w:val="20"/>
        </w:rPr>
      </w:pPr>
      <w:r>
        <w:rPr>
          <w:rFonts w:ascii="Times New Roman" w:hAnsi="Times New Roman"/>
          <w:sz w:val="20"/>
          <w:szCs w:val="20"/>
          <w:u w:val="single"/>
        </w:rPr>
        <w:tab/>
      </w:r>
      <w:r>
        <w:rPr>
          <w:rFonts w:ascii="Times New Roman" w:hAnsi="Times New Roman"/>
          <w:sz w:val="20"/>
          <w:szCs w:val="20"/>
          <w:u w:val="single"/>
        </w:rPr>
        <w:tab/>
      </w:r>
      <w:r w:rsidR="00131A00">
        <w:rPr>
          <w:rFonts w:ascii="Times New Roman" w:hAnsi="Times New Roman"/>
          <w:sz w:val="20"/>
          <w:szCs w:val="20"/>
          <w:u w:val="single"/>
        </w:rPr>
        <w:tab/>
      </w:r>
      <w:r w:rsidR="00131A00">
        <w:rPr>
          <w:rFonts w:ascii="Times New Roman" w:hAnsi="Times New Roman"/>
          <w:sz w:val="20"/>
          <w:szCs w:val="20"/>
          <w:u w:val="single"/>
        </w:rPr>
        <w:tab/>
      </w:r>
      <w:r w:rsidR="00131A00">
        <w:rPr>
          <w:rFonts w:ascii="Times New Roman" w:hAnsi="Times New Roman"/>
          <w:sz w:val="20"/>
          <w:szCs w:val="20"/>
          <w:u w:val="single"/>
        </w:rPr>
        <w:tab/>
      </w:r>
      <w:r w:rsidR="00131A00">
        <w:rPr>
          <w:rFonts w:ascii="Times New Roman" w:hAnsi="Times New Roman"/>
          <w:sz w:val="20"/>
          <w:szCs w:val="20"/>
          <w:u w:val="single"/>
        </w:rPr>
        <w:tab/>
      </w:r>
      <w:r w:rsidR="00131A00">
        <w:rPr>
          <w:rFonts w:ascii="Times New Roman" w:hAnsi="Times New Roman"/>
          <w:sz w:val="20"/>
          <w:szCs w:val="20"/>
          <w:u w:val="single"/>
        </w:rPr>
        <w:tab/>
      </w:r>
    </w:p>
    <w:p w:rsidR="00BA0B39" w:rsidRDefault="00131A00" w:rsidP="009E0718">
      <w:pPr>
        <w:widowControl w:val="0"/>
        <w:tabs>
          <w:tab w:val="left" w:pos="90"/>
          <w:tab w:val="left" w:pos="1440"/>
          <w:tab w:val="left" w:pos="2880"/>
          <w:tab w:val="left" w:pos="4320"/>
          <w:tab w:val="left" w:pos="5860"/>
          <w:tab w:val="left" w:pos="7200"/>
          <w:tab w:val="left" w:pos="8640"/>
        </w:tabs>
        <w:autoSpaceDE w:val="0"/>
        <w:autoSpaceDN w:val="0"/>
        <w:adjustRightInd w:val="0"/>
        <w:spacing w:after="120"/>
        <w:ind w:left="90"/>
        <w:rPr>
          <w:rFonts w:ascii="Times New Roman" w:hAnsi="Times New Roman"/>
          <w:sz w:val="20"/>
          <w:szCs w:val="20"/>
          <w:u w:val="single"/>
        </w:rPr>
      </w:pPr>
      <w:r>
        <w:rPr>
          <w:rFonts w:ascii="Times New Roman" w:hAnsi="Times New Roman"/>
          <w:spacing w:val="1"/>
          <w:sz w:val="20"/>
          <w:szCs w:val="20"/>
        </w:rPr>
        <w:tab/>
      </w:r>
      <w:r w:rsidR="00D17D3C">
        <w:rPr>
          <w:rFonts w:ascii="Times New Roman" w:hAnsi="Times New Roman"/>
          <w:spacing w:val="1"/>
          <w:sz w:val="20"/>
          <w:szCs w:val="20"/>
        </w:rPr>
        <w:t>N</w:t>
      </w:r>
      <w:r w:rsidR="00D17D3C">
        <w:rPr>
          <w:rFonts w:ascii="Times New Roman" w:hAnsi="Times New Roman"/>
          <w:sz w:val="20"/>
          <w:szCs w:val="20"/>
        </w:rPr>
        <w:t>a</w:t>
      </w:r>
      <w:r w:rsidR="00D17D3C">
        <w:rPr>
          <w:rFonts w:ascii="Times New Roman" w:hAnsi="Times New Roman"/>
          <w:spacing w:val="1"/>
          <w:sz w:val="20"/>
          <w:szCs w:val="20"/>
        </w:rPr>
        <w:t>m</w:t>
      </w:r>
      <w:r w:rsidR="00D17D3C">
        <w:rPr>
          <w:rFonts w:ascii="Times New Roman" w:hAnsi="Times New Roman"/>
          <w:sz w:val="20"/>
          <w:szCs w:val="20"/>
        </w:rPr>
        <w:t>e</w:t>
      </w:r>
      <w:r w:rsidR="00D17D3C">
        <w:rPr>
          <w:rFonts w:ascii="Times New Roman" w:hAnsi="Times New Roman"/>
          <w:spacing w:val="-1"/>
          <w:sz w:val="20"/>
          <w:szCs w:val="20"/>
        </w:rPr>
        <w:t xml:space="preserve"> </w:t>
      </w:r>
      <w:r w:rsidR="00D17D3C">
        <w:rPr>
          <w:rFonts w:ascii="Times New Roman" w:hAnsi="Times New Roman"/>
          <w:sz w:val="20"/>
          <w:szCs w:val="20"/>
        </w:rPr>
        <w:t>of</w:t>
      </w:r>
      <w:r w:rsidR="00D17D3C">
        <w:rPr>
          <w:rFonts w:ascii="Times New Roman" w:hAnsi="Times New Roman"/>
          <w:spacing w:val="-2"/>
          <w:sz w:val="20"/>
          <w:szCs w:val="20"/>
        </w:rPr>
        <w:t xml:space="preserve"> </w:t>
      </w:r>
      <w:r w:rsidR="00D17D3C">
        <w:rPr>
          <w:rFonts w:ascii="Times New Roman" w:hAnsi="Times New Roman"/>
          <w:sz w:val="20"/>
          <w:szCs w:val="20"/>
        </w:rPr>
        <w:t>School/</w:t>
      </w:r>
      <w:r w:rsidR="00D17D3C">
        <w:rPr>
          <w:rFonts w:ascii="Times New Roman" w:hAnsi="Times New Roman"/>
          <w:spacing w:val="1"/>
          <w:sz w:val="20"/>
          <w:szCs w:val="20"/>
        </w:rPr>
        <w:t>O</w:t>
      </w:r>
      <w:r w:rsidR="00D17D3C">
        <w:rPr>
          <w:rFonts w:ascii="Times New Roman" w:hAnsi="Times New Roman"/>
          <w:sz w:val="20"/>
          <w:szCs w:val="20"/>
        </w:rPr>
        <w:t>rganization</w:t>
      </w:r>
      <w:r w:rsidR="00D17D3C">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D17D3C">
        <w:rPr>
          <w:rFonts w:ascii="Times New Roman" w:hAnsi="Times New Roman"/>
          <w:sz w:val="20"/>
          <w:szCs w:val="20"/>
        </w:rPr>
        <w:t>School</w:t>
      </w:r>
      <w:r w:rsidR="00D17D3C">
        <w:rPr>
          <w:rFonts w:ascii="Times New Roman" w:hAnsi="Times New Roman"/>
          <w:spacing w:val="-6"/>
          <w:sz w:val="20"/>
          <w:szCs w:val="20"/>
        </w:rPr>
        <w:t xml:space="preserve"> </w:t>
      </w:r>
      <w:r w:rsidR="00D17D3C">
        <w:rPr>
          <w:rFonts w:ascii="Times New Roman" w:hAnsi="Times New Roman"/>
          <w:spacing w:val="1"/>
          <w:sz w:val="20"/>
          <w:szCs w:val="20"/>
        </w:rPr>
        <w:t>D</w:t>
      </w:r>
      <w:r w:rsidR="00D17D3C">
        <w:rPr>
          <w:rFonts w:ascii="Times New Roman" w:hAnsi="Times New Roman"/>
          <w:sz w:val="20"/>
          <w:szCs w:val="20"/>
        </w:rPr>
        <w:t>istrict</w:t>
      </w:r>
      <w:r w:rsidR="00D17D3C">
        <w:rPr>
          <w:rFonts w:ascii="Times New Roman" w:hAnsi="Times New Roman"/>
          <w:spacing w:val="-1"/>
          <w:sz w:val="20"/>
          <w:szCs w:val="20"/>
        </w:rPr>
        <w:t xml:space="preserve"> </w:t>
      </w:r>
      <w:r w:rsidR="00D17D3C">
        <w:rPr>
          <w:rFonts w:ascii="Times New Roman" w:hAnsi="Times New Roman"/>
          <w:sz w:val="20"/>
          <w:szCs w:val="20"/>
        </w:rPr>
        <w:t>(if</w:t>
      </w:r>
      <w:r w:rsidR="00D17D3C">
        <w:rPr>
          <w:rFonts w:ascii="Times New Roman" w:hAnsi="Times New Roman"/>
          <w:spacing w:val="-2"/>
          <w:sz w:val="20"/>
          <w:szCs w:val="20"/>
        </w:rPr>
        <w:t xml:space="preserve"> </w:t>
      </w:r>
      <w:r w:rsidR="00D17D3C">
        <w:rPr>
          <w:rFonts w:ascii="Times New Roman" w:hAnsi="Times New Roman"/>
          <w:sz w:val="20"/>
          <w:szCs w:val="20"/>
        </w:rPr>
        <w:t>applicable)</w:t>
      </w:r>
    </w:p>
    <w:p w:rsidR="00802555" w:rsidRPr="009E0718" w:rsidRDefault="00802555" w:rsidP="009E0718">
      <w:pPr>
        <w:widowControl w:val="0"/>
        <w:tabs>
          <w:tab w:val="left" w:pos="90"/>
          <w:tab w:val="left" w:pos="1440"/>
          <w:tab w:val="left" w:pos="2880"/>
          <w:tab w:val="left" w:pos="4320"/>
          <w:tab w:val="left" w:pos="7200"/>
          <w:tab w:val="left" w:pos="8640"/>
          <w:tab w:val="left" w:pos="10080"/>
          <w:tab w:val="left" w:pos="10620"/>
        </w:tabs>
        <w:autoSpaceDE w:val="0"/>
        <w:autoSpaceDN w:val="0"/>
        <w:adjustRightInd w:val="0"/>
        <w:spacing w:before="8" w:line="340" w:lineRule="atLeast"/>
        <w:ind w:left="90"/>
        <w:rPr>
          <w:rFonts w:ascii="Times New Roman" w:hAnsi="Times New Roman"/>
          <w:sz w:val="20"/>
          <w:szCs w:val="20"/>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00131A00">
        <w:rPr>
          <w:rFonts w:ascii="Times New Roman" w:hAnsi="Times New Roman"/>
          <w:sz w:val="20"/>
          <w:szCs w:val="20"/>
          <w:u w:val="single"/>
        </w:rPr>
        <w:tab/>
      </w:r>
      <w:r>
        <w:rPr>
          <w:rFonts w:ascii="Times New Roman" w:hAnsi="Times New Roman"/>
          <w:sz w:val="20"/>
          <w:szCs w:val="20"/>
          <w:u w:val="single"/>
        </w:rPr>
        <w:tab/>
      </w:r>
    </w:p>
    <w:p w:rsidR="00D17D3C" w:rsidRDefault="00802555" w:rsidP="009E0718">
      <w:pPr>
        <w:widowControl w:val="0"/>
        <w:tabs>
          <w:tab w:val="left" w:pos="90"/>
          <w:tab w:val="left" w:pos="1440"/>
          <w:tab w:val="left" w:pos="2880"/>
          <w:tab w:val="left" w:pos="4320"/>
          <w:tab w:val="left" w:pos="5140"/>
          <w:tab w:val="left" w:pos="7200"/>
          <w:tab w:val="left" w:pos="7300"/>
          <w:tab w:val="left" w:pos="8640"/>
          <w:tab w:val="left" w:pos="8740"/>
        </w:tabs>
        <w:autoSpaceDE w:val="0"/>
        <w:autoSpaceDN w:val="0"/>
        <w:adjustRightInd w:val="0"/>
        <w:spacing w:before="22"/>
        <w:ind w:left="90"/>
        <w:rPr>
          <w:rFonts w:ascii="Times New Roman" w:hAnsi="Times New Roman"/>
          <w:sz w:val="20"/>
          <w:szCs w:val="20"/>
        </w:rPr>
      </w:pPr>
      <w:r>
        <w:rPr>
          <w:rFonts w:ascii="Times New Roman" w:hAnsi="Times New Roman"/>
          <w:spacing w:val="1"/>
          <w:sz w:val="20"/>
          <w:szCs w:val="20"/>
        </w:rPr>
        <w:t>A</w:t>
      </w:r>
      <w:r w:rsidR="002631BE">
        <w:rPr>
          <w:rFonts w:ascii="Times New Roman" w:hAnsi="Times New Roman"/>
          <w:spacing w:val="1"/>
          <w:sz w:val="20"/>
          <w:szCs w:val="20"/>
        </w:rPr>
        <w:t xml:space="preserve">ddress </w:t>
      </w:r>
      <w:r w:rsidR="00D17D3C">
        <w:rPr>
          <w:rFonts w:ascii="Times New Roman" w:hAnsi="Times New Roman"/>
          <w:spacing w:val="1"/>
          <w:sz w:val="20"/>
          <w:szCs w:val="20"/>
        </w:rPr>
        <w:t>N</w:t>
      </w:r>
      <w:r w:rsidR="00D17D3C">
        <w:rPr>
          <w:rFonts w:ascii="Times New Roman" w:hAnsi="Times New Roman"/>
          <w:sz w:val="20"/>
          <w:szCs w:val="20"/>
        </w:rPr>
        <w:t>u</w:t>
      </w:r>
      <w:r w:rsidR="00D17D3C">
        <w:rPr>
          <w:rFonts w:ascii="Times New Roman" w:hAnsi="Times New Roman"/>
          <w:spacing w:val="1"/>
          <w:sz w:val="20"/>
          <w:szCs w:val="20"/>
        </w:rPr>
        <w:t>m</w:t>
      </w:r>
      <w:r w:rsidR="00D17D3C">
        <w:rPr>
          <w:rFonts w:ascii="Times New Roman" w:hAnsi="Times New Roman"/>
          <w:sz w:val="20"/>
          <w:szCs w:val="20"/>
        </w:rPr>
        <w:t>ber</w:t>
      </w:r>
      <w:r w:rsidR="00D17D3C">
        <w:rPr>
          <w:rFonts w:ascii="Times New Roman" w:hAnsi="Times New Roman"/>
          <w:spacing w:val="-1"/>
          <w:sz w:val="20"/>
          <w:szCs w:val="20"/>
        </w:rPr>
        <w:t xml:space="preserve"> </w:t>
      </w:r>
      <w:r w:rsidR="00D17D3C">
        <w:rPr>
          <w:rFonts w:ascii="Times New Roman" w:hAnsi="Times New Roman"/>
          <w:sz w:val="20"/>
          <w:szCs w:val="20"/>
        </w:rPr>
        <w:t>and</w:t>
      </w:r>
      <w:r w:rsidR="00D17D3C">
        <w:rPr>
          <w:rFonts w:ascii="Times New Roman" w:hAnsi="Times New Roman"/>
          <w:spacing w:val="-3"/>
          <w:sz w:val="20"/>
          <w:szCs w:val="20"/>
        </w:rPr>
        <w:t xml:space="preserve"> </w:t>
      </w:r>
      <w:r w:rsidR="00D17D3C">
        <w:rPr>
          <w:rFonts w:ascii="Times New Roman" w:hAnsi="Times New Roman"/>
          <w:sz w:val="20"/>
          <w:szCs w:val="20"/>
        </w:rPr>
        <w:t>Street</w:t>
      </w:r>
      <w:r w:rsidR="002631BE">
        <w:rPr>
          <w:rFonts w:ascii="Times New Roman" w:hAnsi="Times New Roman"/>
          <w:sz w:val="20"/>
          <w:szCs w:val="20"/>
        </w:rPr>
        <w:t>/PO Box</w:t>
      </w:r>
      <w:r w:rsidR="00D17D3C">
        <w:rPr>
          <w:rFonts w:ascii="Times New Roman" w:hAnsi="Times New Roman"/>
          <w:sz w:val="20"/>
          <w:szCs w:val="20"/>
        </w:rPr>
        <w:tab/>
      </w:r>
      <w:r w:rsidR="00BA0B39">
        <w:rPr>
          <w:rFonts w:ascii="Times New Roman" w:hAnsi="Times New Roman"/>
          <w:sz w:val="20"/>
          <w:szCs w:val="20"/>
        </w:rPr>
        <w:tab/>
      </w:r>
      <w:r w:rsidR="00D17D3C">
        <w:rPr>
          <w:rFonts w:ascii="Times New Roman" w:hAnsi="Times New Roman"/>
          <w:spacing w:val="1"/>
          <w:sz w:val="20"/>
          <w:szCs w:val="20"/>
        </w:rPr>
        <w:t>C</w:t>
      </w:r>
      <w:r w:rsidR="00D17D3C">
        <w:rPr>
          <w:rFonts w:ascii="Times New Roman" w:hAnsi="Times New Roman"/>
          <w:sz w:val="20"/>
          <w:szCs w:val="20"/>
        </w:rPr>
        <w:t>ity</w:t>
      </w:r>
      <w:r w:rsidR="00D17D3C">
        <w:rPr>
          <w:rFonts w:ascii="Times New Roman" w:hAnsi="Times New Roman"/>
          <w:spacing w:val="-1"/>
          <w:sz w:val="20"/>
          <w:szCs w:val="20"/>
        </w:rPr>
        <w:t xml:space="preserve"> </w:t>
      </w:r>
      <w:r w:rsidR="00D17D3C">
        <w:rPr>
          <w:rFonts w:ascii="Times New Roman" w:hAnsi="Times New Roman"/>
          <w:sz w:val="20"/>
          <w:szCs w:val="20"/>
        </w:rPr>
        <w:tab/>
      </w:r>
      <w:r w:rsidR="00BA0B39">
        <w:rPr>
          <w:rFonts w:ascii="Times New Roman" w:hAnsi="Times New Roman"/>
          <w:sz w:val="20"/>
          <w:szCs w:val="20"/>
        </w:rPr>
        <w:tab/>
      </w:r>
      <w:r w:rsidR="00D17D3C">
        <w:rPr>
          <w:rFonts w:ascii="Times New Roman" w:hAnsi="Times New Roman"/>
          <w:sz w:val="20"/>
          <w:szCs w:val="20"/>
        </w:rPr>
        <w:t>State</w:t>
      </w:r>
      <w:r w:rsidR="00D17D3C">
        <w:rPr>
          <w:rFonts w:ascii="Times New Roman" w:hAnsi="Times New Roman"/>
          <w:sz w:val="20"/>
          <w:szCs w:val="20"/>
        </w:rPr>
        <w:tab/>
      </w:r>
      <w:r w:rsidR="00BA0B39">
        <w:rPr>
          <w:rFonts w:ascii="Times New Roman" w:hAnsi="Times New Roman"/>
          <w:sz w:val="20"/>
          <w:szCs w:val="20"/>
        </w:rPr>
        <w:tab/>
      </w:r>
      <w:r w:rsidR="00BA0B39">
        <w:rPr>
          <w:rFonts w:ascii="Times New Roman" w:hAnsi="Times New Roman"/>
          <w:sz w:val="20"/>
          <w:szCs w:val="20"/>
        </w:rPr>
        <w:tab/>
      </w:r>
      <w:r w:rsidR="00D17D3C">
        <w:rPr>
          <w:rFonts w:ascii="Times New Roman" w:hAnsi="Times New Roman"/>
          <w:sz w:val="20"/>
          <w:szCs w:val="20"/>
        </w:rPr>
        <w:t>Zip</w:t>
      </w:r>
    </w:p>
    <w:p w:rsidR="00F220BB" w:rsidRDefault="00F220BB" w:rsidP="009E0718">
      <w:pPr>
        <w:widowControl w:val="0"/>
        <w:tabs>
          <w:tab w:val="left" w:pos="90"/>
          <w:tab w:val="left" w:pos="1440"/>
          <w:tab w:val="left" w:pos="2880"/>
          <w:tab w:val="left" w:pos="4320"/>
          <w:tab w:val="left" w:pos="5140"/>
          <w:tab w:val="left" w:pos="7200"/>
          <w:tab w:val="left" w:pos="7300"/>
          <w:tab w:val="left" w:pos="8640"/>
          <w:tab w:val="left" w:pos="8740"/>
        </w:tabs>
        <w:autoSpaceDE w:val="0"/>
        <w:autoSpaceDN w:val="0"/>
        <w:adjustRightInd w:val="0"/>
        <w:spacing w:before="22"/>
        <w:ind w:left="90"/>
        <w:rPr>
          <w:rFonts w:ascii="Times New Roman" w:hAnsi="Times New Roman"/>
          <w:sz w:val="20"/>
          <w:szCs w:val="20"/>
        </w:rPr>
      </w:pPr>
    </w:p>
    <w:p w:rsidR="00F220BB" w:rsidRDefault="00F220BB" w:rsidP="009E0718">
      <w:pPr>
        <w:widowControl w:val="0"/>
        <w:tabs>
          <w:tab w:val="left" w:pos="90"/>
          <w:tab w:val="left" w:pos="1440"/>
          <w:tab w:val="left" w:pos="2880"/>
          <w:tab w:val="left" w:pos="4320"/>
          <w:tab w:val="left" w:pos="5140"/>
          <w:tab w:val="left" w:pos="7200"/>
          <w:tab w:val="left" w:pos="7300"/>
          <w:tab w:val="left" w:pos="8640"/>
          <w:tab w:val="left" w:pos="8740"/>
        </w:tabs>
        <w:autoSpaceDE w:val="0"/>
        <w:autoSpaceDN w:val="0"/>
        <w:adjustRightInd w:val="0"/>
        <w:spacing w:before="22"/>
        <w:ind w:left="90"/>
        <w:rPr>
          <w:rFonts w:ascii="Times New Roman" w:hAnsi="Times New Roman"/>
          <w:sz w:val="20"/>
          <w:szCs w:val="20"/>
          <w:u w:val="single"/>
        </w:rPr>
      </w:pPr>
      <w:r>
        <w:rPr>
          <w:rFonts w:ascii="Times New Roman" w:hAnsi="Times New Roman"/>
          <w:sz w:val="20"/>
          <w:szCs w:val="20"/>
        </w:rPr>
        <w:t xml:space="preserve">School Administrator Name and Position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00BA0B39">
        <w:rPr>
          <w:rFonts w:ascii="Times New Roman" w:hAnsi="Times New Roman"/>
          <w:sz w:val="20"/>
          <w:szCs w:val="20"/>
          <w:u w:val="single"/>
        </w:rPr>
        <w:tab/>
      </w:r>
      <w:r w:rsidR="00BA0B39">
        <w:rPr>
          <w:rFonts w:ascii="Times New Roman" w:hAnsi="Times New Roman"/>
          <w:sz w:val="20"/>
          <w:szCs w:val="20"/>
          <w:u w:val="single"/>
        </w:rPr>
        <w:tab/>
      </w:r>
      <w:r w:rsidR="00BA0B39">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rsidR="0090623B" w:rsidRPr="00131A00" w:rsidRDefault="0090623B" w:rsidP="009E0718">
      <w:pPr>
        <w:widowControl w:val="0"/>
        <w:tabs>
          <w:tab w:val="left" w:pos="90"/>
          <w:tab w:val="left" w:pos="1440"/>
          <w:tab w:val="left" w:pos="2880"/>
          <w:tab w:val="left" w:pos="4320"/>
          <w:tab w:val="left" w:pos="5140"/>
          <w:tab w:val="left" w:pos="7200"/>
          <w:tab w:val="left" w:pos="7300"/>
          <w:tab w:val="left" w:pos="8640"/>
          <w:tab w:val="left" w:pos="8740"/>
        </w:tabs>
        <w:autoSpaceDE w:val="0"/>
        <w:autoSpaceDN w:val="0"/>
        <w:adjustRightInd w:val="0"/>
        <w:spacing w:before="22"/>
        <w:ind w:left="90"/>
        <w:rPr>
          <w:rFonts w:ascii="Times New Roman" w:hAnsi="Times New Roman"/>
          <w:sz w:val="20"/>
          <w:szCs w:val="20"/>
        </w:rPr>
      </w:pPr>
    </w:p>
    <w:p w:rsidR="00D17D3C" w:rsidRPr="00131A00" w:rsidRDefault="00D17D3C" w:rsidP="009E0718">
      <w:pPr>
        <w:widowControl w:val="0"/>
        <w:tabs>
          <w:tab w:val="left" w:pos="90"/>
          <w:tab w:val="left" w:pos="1440"/>
          <w:tab w:val="left" w:pos="2880"/>
          <w:tab w:val="left" w:pos="4320"/>
          <w:tab w:val="left" w:pos="5140"/>
          <w:tab w:val="left" w:pos="7200"/>
          <w:tab w:val="left" w:pos="7300"/>
          <w:tab w:val="left" w:pos="8640"/>
          <w:tab w:val="left" w:pos="8740"/>
        </w:tabs>
        <w:autoSpaceDE w:val="0"/>
        <w:autoSpaceDN w:val="0"/>
        <w:adjustRightInd w:val="0"/>
        <w:spacing w:before="22"/>
        <w:ind w:left="90"/>
        <w:rPr>
          <w:rFonts w:ascii="Times New Roman" w:hAnsi="Times New Roman"/>
          <w:sz w:val="20"/>
          <w:szCs w:val="20"/>
          <w:u w:val="single"/>
        </w:rPr>
      </w:pPr>
      <w:r>
        <w:rPr>
          <w:rFonts w:ascii="Times New Roman" w:hAnsi="Times New Roman"/>
          <w:spacing w:val="1"/>
          <w:w w:val="99"/>
          <w:sz w:val="20"/>
          <w:szCs w:val="20"/>
        </w:rPr>
        <w:t>G</w:t>
      </w:r>
      <w:r>
        <w:rPr>
          <w:rFonts w:ascii="Times New Roman" w:hAnsi="Times New Roman"/>
          <w:w w:val="99"/>
          <w:sz w:val="20"/>
          <w:szCs w:val="20"/>
        </w:rPr>
        <w:t>rade</w:t>
      </w:r>
      <w:r>
        <w:rPr>
          <w:rFonts w:ascii="Times New Roman" w:hAnsi="Times New Roman"/>
          <w:sz w:val="20"/>
          <w:szCs w:val="20"/>
        </w:rPr>
        <w:t xml:space="preserve"> </w:t>
      </w:r>
      <w:r>
        <w:rPr>
          <w:rFonts w:ascii="Times New Roman" w:hAnsi="Times New Roman"/>
          <w:w w:val="99"/>
          <w:sz w:val="20"/>
          <w:szCs w:val="20"/>
        </w:rPr>
        <w:t>level(s),</w:t>
      </w:r>
      <w:r>
        <w:rPr>
          <w:rFonts w:ascii="Times New Roman" w:hAnsi="Times New Roman"/>
          <w:sz w:val="20"/>
          <w:szCs w:val="20"/>
        </w:rPr>
        <w:t xml:space="preserve"> </w:t>
      </w:r>
      <w:r>
        <w:rPr>
          <w:rFonts w:ascii="Times New Roman" w:hAnsi="Times New Roman"/>
          <w:w w:val="99"/>
          <w:sz w:val="20"/>
          <w:szCs w:val="20"/>
        </w:rPr>
        <w:t>if</w:t>
      </w:r>
      <w:r>
        <w:rPr>
          <w:rFonts w:ascii="Times New Roman" w:hAnsi="Times New Roman"/>
          <w:sz w:val="20"/>
          <w:szCs w:val="20"/>
        </w:rPr>
        <w:t xml:space="preserve"> </w:t>
      </w:r>
      <w:r>
        <w:rPr>
          <w:rFonts w:ascii="Times New Roman" w:hAnsi="Times New Roman"/>
          <w:w w:val="99"/>
          <w:sz w:val="20"/>
          <w:szCs w:val="20"/>
        </w:rPr>
        <w:t>applicable</w:t>
      </w:r>
      <w:r>
        <w:rPr>
          <w:rFonts w:ascii="Times New Roman" w:hAnsi="Times New Roman"/>
          <w:sz w:val="20"/>
          <w:szCs w:val="20"/>
        </w:rPr>
        <w:t xml:space="preserve"> </w:t>
      </w:r>
      <w:r>
        <w:rPr>
          <w:rFonts w:ascii="Times New Roman" w:hAnsi="Times New Roman"/>
          <w:w w:val="99"/>
          <w:sz w:val="20"/>
          <w:szCs w:val="20"/>
          <w:u w:val="single"/>
        </w:rPr>
        <w:t xml:space="preserve"> </w:t>
      </w:r>
      <w:r w:rsidR="00BA0B39">
        <w:rPr>
          <w:rFonts w:ascii="Times New Roman" w:hAnsi="Times New Roman"/>
          <w:w w:val="99"/>
          <w:sz w:val="20"/>
          <w:szCs w:val="20"/>
          <w:u w:val="single"/>
        </w:rPr>
        <w:tab/>
      </w:r>
      <w:r w:rsidR="00BA0B39">
        <w:rPr>
          <w:rFonts w:ascii="Times New Roman" w:hAnsi="Times New Roman"/>
          <w:w w:val="99"/>
          <w:sz w:val="20"/>
          <w:szCs w:val="20"/>
          <w:u w:val="single"/>
        </w:rPr>
        <w:tab/>
      </w:r>
      <w:r w:rsidR="00BA0B39">
        <w:rPr>
          <w:rFonts w:ascii="Times New Roman" w:hAnsi="Times New Roman"/>
          <w:w w:val="99"/>
          <w:sz w:val="20"/>
          <w:szCs w:val="20"/>
          <w:u w:val="single"/>
        </w:rPr>
        <w:tab/>
      </w:r>
      <w:r w:rsidR="00BA0B39">
        <w:rPr>
          <w:rFonts w:ascii="Times New Roman" w:hAnsi="Times New Roman"/>
          <w:w w:val="99"/>
          <w:sz w:val="20"/>
          <w:szCs w:val="20"/>
          <w:u w:val="single"/>
        </w:rPr>
        <w:tab/>
      </w:r>
      <w:r w:rsidR="00BA0B39">
        <w:rPr>
          <w:rFonts w:ascii="Times New Roman" w:hAnsi="Times New Roman"/>
          <w:w w:val="99"/>
          <w:sz w:val="20"/>
          <w:szCs w:val="20"/>
          <w:u w:val="single"/>
        </w:rPr>
        <w:tab/>
      </w:r>
      <w:r w:rsidR="00BA0B39">
        <w:rPr>
          <w:rFonts w:ascii="Times New Roman" w:hAnsi="Times New Roman"/>
          <w:w w:val="99"/>
          <w:sz w:val="20"/>
          <w:szCs w:val="20"/>
          <w:u w:val="single"/>
        </w:rPr>
        <w:tab/>
      </w:r>
      <w:r w:rsidR="00BA0B39">
        <w:rPr>
          <w:rFonts w:ascii="Times New Roman" w:hAnsi="Times New Roman"/>
          <w:w w:val="99"/>
          <w:sz w:val="20"/>
          <w:szCs w:val="20"/>
          <w:u w:val="single"/>
        </w:rPr>
        <w:tab/>
      </w:r>
      <w:r w:rsidR="00BA0B39">
        <w:rPr>
          <w:rFonts w:ascii="Times New Roman" w:hAnsi="Times New Roman"/>
          <w:w w:val="99"/>
          <w:sz w:val="20"/>
          <w:szCs w:val="20"/>
          <w:u w:val="single"/>
        </w:rPr>
        <w:tab/>
      </w:r>
      <w:r w:rsidR="00BA0B39">
        <w:rPr>
          <w:rFonts w:ascii="Times New Roman" w:hAnsi="Times New Roman"/>
          <w:w w:val="99"/>
          <w:sz w:val="20"/>
          <w:szCs w:val="20"/>
          <w:u w:val="single"/>
        </w:rPr>
        <w:tab/>
      </w:r>
      <w:r>
        <w:rPr>
          <w:rFonts w:ascii="Times New Roman" w:hAnsi="Times New Roman"/>
          <w:sz w:val="20"/>
          <w:szCs w:val="20"/>
          <w:u w:val="single"/>
        </w:rPr>
        <w:tab/>
      </w:r>
    </w:p>
    <w:p w:rsidR="00D17D3C" w:rsidRDefault="00D17D3C" w:rsidP="009E0718">
      <w:pPr>
        <w:widowControl w:val="0"/>
        <w:tabs>
          <w:tab w:val="left" w:pos="90"/>
          <w:tab w:val="left" w:pos="1440"/>
          <w:tab w:val="left" w:pos="2880"/>
          <w:tab w:val="left" w:pos="4320"/>
          <w:tab w:val="left" w:pos="5140"/>
          <w:tab w:val="left" w:pos="7200"/>
          <w:tab w:val="left" w:pos="7300"/>
          <w:tab w:val="left" w:pos="8640"/>
          <w:tab w:val="left" w:pos="8740"/>
        </w:tabs>
        <w:autoSpaceDE w:val="0"/>
        <w:autoSpaceDN w:val="0"/>
        <w:adjustRightInd w:val="0"/>
        <w:spacing w:before="22"/>
        <w:ind w:left="90"/>
        <w:rPr>
          <w:rFonts w:ascii="Times New Roman" w:hAnsi="Times New Roman"/>
          <w:sz w:val="20"/>
          <w:szCs w:val="20"/>
        </w:rPr>
      </w:pPr>
    </w:p>
    <w:p w:rsidR="00D17D3C" w:rsidRDefault="00D17D3C" w:rsidP="009E0718">
      <w:pPr>
        <w:widowControl w:val="0"/>
        <w:tabs>
          <w:tab w:val="left" w:pos="90"/>
          <w:tab w:val="left" w:pos="1440"/>
          <w:tab w:val="left" w:pos="2880"/>
          <w:tab w:val="left" w:pos="4320"/>
          <w:tab w:val="left" w:pos="7200"/>
          <w:tab w:val="left" w:pos="8640"/>
          <w:tab w:val="left" w:pos="10800"/>
        </w:tabs>
        <w:autoSpaceDE w:val="0"/>
        <w:autoSpaceDN w:val="0"/>
        <w:adjustRightInd w:val="0"/>
        <w:spacing w:before="89"/>
        <w:ind w:left="90"/>
        <w:rPr>
          <w:rFonts w:ascii="Times New Roman" w:hAnsi="Times New Roman"/>
          <w:sz w:val="20"/>
          <w:szCs w:val="20"/>
        </w:rPr>
      </w:pPr>
      <w:r>
        <w:rPr>
          <w:rFonts w:ascii="Times New Roman" w:hAnsi="Times New Roman"/>
          <w:w w:val="99"/>
          <w:sz w:val="20"/>
          <w:szCs w:val="20"/>
        </w:rPr>
        <w:t>Subject(s)</w:t>
      </w:r>
      <w:r>
        <w:rPr>
          <w:rFonts w:ascii="Times New Roman" w:hAnsi="Times New Roman"/>
          <w:sz w:val="20"/>
          <w:szCs w:val="20"/>
        </w:rPr>
        <w:t xml:space="preserve"> </w:t>
      </w:r>
      <w:r>
        <w:rPr>
          <w:rFonts w:ascii="Times New Roman" w:hAnsi="Times New Roman"/>
          <w:w w:val="99"/>
          <w:sz w:val="20"/>
          <w:szCs w:val="20"/>
        </w:rPr>
        <w:t>you</w:t>
      </w:r>
      <w:r>
        <w:rPr>
          <w:rFonts w:ascii="Times New Roman" w:hAnsi="Times New Roman"/>
          <w:sz w:val="20"/>
          <w:szCs w:val="20"/>
        </w:rPr>
        <w:t xml:space="preserve"> </w:t>
      </w:r>
      <w:r>
        <w:rPr>
          <w:rFonts w:ascii="Times New Roman" w:hAnsi="Times New Roman"/>
          <w:w w:val="99"/>
          <w:sz w:val="20"/>
          <w:szCs w:val="20"/>
        </w:rPr>
        <w:t>teach,</w:t>
      </w:r>
      <w:r>
        <w:rPr>
          <w:rFonts w:ascii="Times New Roman" w:hAnsi="Times New Roman"/>
          <w:sz w:val="20"/>
          <w:szCs w:val="20"/>
        </w:rPr>
        <w:t xml:space="preserve"> </w:t>
      </w:r>
      <w:r>
        <w:rPr>
          <w:rFonts w:ascii="Times New Roman" w:hAnsi="Times New Roman"/>
          <w:w w:val="99"/>
          <w:sz w:val="20"/>
          <w:szCs w:val="20"/>
        </w:rPr>
        <w:t>if</w:t>
      </w:r>
      <w:r>
        <w:rPr>
          <w:rFonts w:ascii="Times New Roman" w:hAnsi="Times New Roman"/>
          <w:sz w:val="20"/>
          <w:szCs w:val="20"/>
        </w:rPr>
        <w:t xml:space="preserve"> </w:t>
      </w:r>
      <w:r>
        <w:rPr>
          <w:rFonts w:ascii="Times New Roman" w:hAnsi="Times New Roman"/>
          <w:w w:val="99"/>
          <w:sz w:val="20"/>
          <w:szCs w:val="20"/>
        </w:rPr>
        <w:t>applicable</w:t>
      </w:r>
      <w:r>
        <w:rPr>
          <w:rFonts w:ascii="Times New Roman" w:hAnsi="Times New Roman"/>
          <w:sz w:val="20"/>
          <w:szCs w:val="20"/>
        </w:rPr>
        <w:t xml:space="preserve"> </w:t>
      </w:r>
      <w:r>
        <w:rPr>
          <w:rFonts w:ascii="Times New Roman" w:hAnsi="Times New Roman"/>
          <w:w w:val="99"/>
          <w:sz w:val="20"/>
          <w:szCs w:val="20"/>
          <w:u w:val="single"/>
        </w:rPr>
        <w:t xml:space="preserve"> </w:t>
      </w:r>
      <w:r w:rsidR="00BA0B39">
        <w:rPr>
          <w:rFonts w:ascii="Times New Roman" w:hAnsi="Times New Roman"/>
          <w:w w:val="99"/>
          <w:sz w:val="20"/>
          <w:szCs w:val="20"/>
          <w:u w:val="single"/>
        </w:rPr>
        <w:tab/>
      </w:r>
      <w:r w:rsidR="00BA0B39">
        <w:rPr>
          <w:rFonts w:ascii="Times New Roman" w:hAnsi="Times New Roman"/>
          <w:w w:val="99"/>
          <w:sz w:val="20"/>
          <w:szCs w:val="20"/>
          <w:u w:val="single"/>
        </w:rPr>
        <w:tab/>
      </w:r>
      <w:r w:rsidR="00BA0B39">
        <w:rPr>
          <w:rFonts w:ascii="Times New Roman" w:hAnsi="Times New Roman"/>
          <w:w w:val="99"/>
          <w:sz w:val="20"/>
          <w:szCs w:val="20"/>
          <w:u w:val="single"/>
        </w:rPr>
        <w:tab/>
      </w:r>
      <w:r>
        <w:rPr>
          <w:rFonts w:ascii="Times New Roman" w:hAnsi="Times New Roman"/>
          <w:sz w:val="20"/>
          <w:szCs w:val="20"/>
          <w:u w:val="single"/>
        </w:rPr>
        <w:tab/>
      </w:r>
    </w:p>
    <w:p w:rsidR="00D17D3C" w:rsidRDefault="00D17D3C" w:rsidP="009E0718">
      <w:pPr>
        <w:widowControl w:val="0"/>
        <w:tabs>
          <w:tab w:val="left" w:pos="90"/>
          <w:tab w:val="left" w:pos="1440"/>
          <w:tab w:val="left" w:pos="2880"/>
          <w:tab w:val="left" w:pos="4320"/>
          <w:tab w:val="left" w:pos="7200"/>
          <w:tab w:val="left" w:pos="8640"/>
        </w:tabs>
        <w:autoSpaceDE w:val="0"/>
        <w:autoSpaceDN w:val="0"/>
        <w:adjustRightInd w:val="0"/>
        <w:spacing w:before="15" w:line="280" w:lineRule="exact"/>
        <w:ind w:left="90"/>
        <w:rPr>
          <w:rFonts w:ascii="Times New Roman" w:hAnsi="Times New Roman"/>
          <w:sz w:val="28"/>
          <w:szCs w:val="28"/>
        </w:rPr>
      </w:pPr>
    </w:p>
    <w:p w:rsidR="00D17D3C" w:rsidRDefault="00D17D3C" w:rsidP="009E0718">
      <w:pPr>
        <w:widowControl w:val="0"/>
        <w:tabs>
          <w:tab w:val="left" w:pos="90"/>
          <w:tab w:val="left" w:pos="1440"/>
          <w:tab w:val="left" w:pos="2880"/>
          <w:tab w:val="left" w:pos="4320"/>
          <w:tab w:val="left" w:pos="7200"/>
          <w:tab w:val="left" w:pos="8640"/>
          <w:tab w:val="left" w:pos="10240"/>
        </w:tabs>
        <w:autoSpaceDE w:val="0"/>
        <w:autoSpaceDN w:val="0"/>
        <w:adjustRightInd w:val="0"/>
        <w:spacing w:before="18"/>
        <w:ind w:left="90"/>
        <w:rPr>
          <w:rFonts w:ascii="Times New Roman" w:hAnsi="Times New Roman"/>
          <w:sz w:val="22"/>
          <w:szCs w:val="22"/>
        </w:rPr>
      </w:pPr>
      <w:r>
        <w:rPr>
          <w:rFonts w:ascii="Times New Roman" w:hAnsi="Times New Roman"/>
          <w:spacing w:val="1"/>
          <w:w w:val="99"/>
          <w:sz w:val="22"/>
          <w:szCs w:val="22"/>
        </w:rPr>
        <w:t>L</w:t>
      </w:r>
      <w:r>
        <w:rPr>
          <w:rFonts w:ascii="Times New Roman" w:hAnsi="Times New Roman"/>
          <w:w w:val="99"/>
          <w:sz w:val="22"/>
          <w:szCs w:val="22"/>
        </w:rPr>
        <w:t>i</w:t>
      </w:r>
      <w:r>
        <w:rPr>
          <w:rFonts w:ascii="Times New Roman" w:hAnsi="Times New Roman"/>
          <w:spacing w:val="1"/>
          <w:w w:val="99"/>
          <w:sz w:val="22"/>
          <w:szCs w:val="22"/>
        </w:rPr>
        <w:t>s</w:t>
      </w:r>
      <w:r>
        <w:rPr>
          <w:rFonts w:ascii="Times New Roman" w:hAnsi="Times New Roman"/>
          <w:w w:val="99"/>
          <w:sz w:val="22"/>
          <w:szCs w:val="22"/>
        </w:rPr>
        <w:t>t</w:t>
      </w:r>
      <w:r>
        <w:rPr>
          <w:rFonts w:ascii="Times New Roman" w:hAnsi="Times New Roman"/>
          <w:sz w:val="22"/>
          <w:szCs w:val="22"/>
        </w:rPr>
        <w:t xml:space="preserve"> </w:t>
      </w:r>
      <w:r>
        <w:rPr>
          <w:rFonts w:ascii="Times New Roman" w:hAnsi="Times New Roman"/>
          <w:spacing w:val="1"/>
          <w:w w:val="99"/>
          <w:sz w:val="22"/>
          <w:szCs w:val="22"/>
        </w:rPr>
        <w:t>an</w:t>
      </w:r>
      <w:r>
        <w:rPr>
          <w:rFonts w:ascii="Times New Roman" w:hAnsi="Times New Roman"/>
          <w:w w:val="99"/>
          <w:sz w:val="22"/>
          <w:szCs w:val="22"/>
        </w:rPr>
        <w:t>y</w:t>
      </w:r>
      <w:r>
        <w:rPr>
          <w:rFonts w:ascii="Times New Roman" w:hAnsi="Times New Roman"/>
          <w:spacing w:val="1"/>
          <w:sz w:val="22"/>
          <w:szCs w:val="22"/>
        </w:rPr>
        <w:t xml:space="preserve"> </w:t>
      </w:r>
      <w:r>
        <w:rPr>
          <w:rFonts w:ascii="Times New Roman" w:hAnsi="Times New Roman"/>
          <w:w w:val="99"/>
          <w:sz w:val="22"/>
          <w:szCs w:val="22"/>
        </w:rPr>
        <w:t>r</w:t>
      </w:r>
      <w:r>
        <w:rPr>
          <w:rFonts w:ascii="Times New Roman" w:hAnsi="Times New Roman"/>
          <w:spacing w:val="1"/>
          <w:w w:val="99"/>
          <w:sz w:val="22"/>
          <w:szCs w:val="22"/>
        </w:rPr>
        <w:t>equ</w:t>
      </w:r>
      <w:r>
        <w:rPr>
          <w:rFonts w:ascii="Times New Roman" w:hAnsi="Times New Roman"/>
          <w:w w:val="99"/>
          <w:sz w:val="22"/>
          <w:szCs w:val="22"/>
        </w:rPr>
        <w:t>ir</w:t>
      </w:r>
      <w:r>
        <w:rPr>
          <w:rFonts w:ascii="Times New Roman" w:hAnsi="Times New Roman"/>
          <w:spacing w:val="1"/>
          <w:w w:val="99"/>
          <w:sz w:val="22"/>
          <w:szCs w:val="22"/>
        </w:rPr>
        <w:t>e</w:t>
      </w:r>
      <w:r>
        <w:rPr>
          <w:rFonts w:ascii="Times New Roman" w:hAnsi="Times New Roman"/>
          <w:w w:val="99"/>
          <w:sz w:val="22"/>
          <w:szCs w:val="22"/>
        </w:rPr>
        <w:t>d</w:t>
      </w:r>
      <w:r>
        <w:rPr>
          <w:rFonts w:ascii="Times New Roman" w:hAnsi="Times New Roman"/>
          <w:spacing w:val="1"/>
          <w:sz w:val="22"/>
          <w:szCs w:val="22"/>
        </w:rPr>
        <w:t xml:space="preserve"> </w:t>
      </w:r>
      <w:r>
        <w:rPr>
          <w:rFonts w:ascii="Times New Roman" w:hAnsi="Times New Roman"/>
          <w:spacing w:val="1"/>
          <w:w w:val="99"/>
          <w:sz w:val="22"/>
          <w:szCs w:val="22"/>
        </w:rPr>
        <w:t>accommoda</w:t>
      </w:r>
      <w:r>
        <w:rPr>
          <w:rFonts w:ascii="Times New Roman" w:hAnsi="Times New Roman"/>
          <w:w w:val="99"/>
          <w:sz w:val="22"/>
          <w:szCs w:val="22"/>
        </w:rPr>
        <w:t>ti</w:t>
      </w:r>
      <w:r>
        <w:rPr>
          <w:rFonts w:ascii="Times New Roman" w:hAnsi="Times New Roman"/>
          <w:spacing w:val="1"/>
          <w:w w:val="99"/>
          <w:sz w:val="22"/>
          <w:szCs w:val="22"/>
        </w:rPr>
        <w:t>on</w:t>
      </w:r>
      <w:r>
        <w:rPr>
          <w:rFonts w:ascii="Times New Roman" w:hAnsi="Times New Roman"/>
          <w:w w:val="99"/>
          <w:sz w:val="22"/>
          <w:szCs w:val="22"/>
        </w:rPr>
        <w:t>s</w:t>
      </w:r>
      <w:r>
        <w:rPr>
          <w:rFonts w:ascii="Times New Roman" w:hAnsi="Times New Roman"/>
          <w:spacing w:val="1"/>
          <w:sz w:val="22"/>
          <w:szCs w:val="22"/>
        </w:rPr>
        <w:t xml:space="preserve"> </w:t>
      </w:r>
      <w:r>
        <w:rPr>
          <w:rFonts w:ascii="Times New Roman" w:hAnsi="Times New Roman"/>
          <w:w w:val="99"/>
          <w:sz w:val="22"/>
          <w:szCs w:val="22"/>
          <w:u w:val="single"/>
        </w:rPr>
        <w:t xml:space="preserve"> </w:t>
      </w:r>
      <w:r w:rsidR="00BA0B39">
        <w:rPr>
          <w:rFonts w:ascii="Times New Roman" w:hAnsi="Times New Roman"/>
          <w:w w:val="99"/>
          <w:sz w:val="22"/>
          <w:szCs w:val="22"/>
          <w:u w:val="single"/>
        </w:rPr>
        <w:tab/>
      </w:r>
      <w:r w:rsidR="00BA0B39">
        <w:rPr>
          <w:rFonts w:ascii="Times New Roman" w:hAnsi="Times New Roman"/>
          <w:w w:val="99"/>
          <w:sz w:val="22"/>
          <w:szCs w:val="22"/>
          <w:u w:val="single"/>
        </w:rPr>
        <w:tab/>
      </w:r>
      <w:r w:rsidR="00BA0B39">
        <w:rPr>
          <w:rFonts w:ascii="Times New Roman" w:hAnsi="Times New Roman"/>
          <w:w w:val="99"/>
          <w:sz w:val="22"/>
          <w:szCs w:val="22"/>
          <w:u w:val="single"/>
        </w:rPr>
        <w:tab/>
      </w:r>
      <w:r w:rsidR="00BA0B39">
        <w:rPr>
          <w:rFonts w:ascii="Times New Roman" w:hAnsi="Times New Roman"/>
          <w:w w:val="99"/>
          <w:sz w:val="22"/>
          <w:szCs w:val="22"/>
          <w:u w:val="single"/>
        </w:rPr>
        <w:tab/>
      </w:r>
      <w:r>
        <w:rPr>
          <w:rFonts w:ascii="Times New Roman" w:hAnsi="Times New Roman"/>
          <w:sz w:val="22"/>
          <w:szCs w:val="22"/>
          <w:u w:val="single"/>
        </w:rPr>
        <w:tab/>
      </w:r>
    </w:p>
    <w:p w:rsidR="00D17D3C" w:rsidRDefault="00D17D3C" w:rsidP="009E0718">
      <w:pPr>
        <w:widowControl w:val="0"/>
        <w:tabs>
          <w:tab w:val="left" w:pos="90"/>
          <w:tab w:val="left" w:pos="1440"/>
          <w:tab w:val="left" w:pos="2880"/>
          <w:tab w:val="left" w:pos="4320"/>
          <w:tab w:val="left" w:pos="7200"/>
          <w:tab w:val="left" w:pos="8640"/>
        </w:tabs>
        <w:autoSpaceDE w:val="0"/>
        <w:autoSpaceDN w:val="0"/>
        <w:adjustRightInd w:val="0"/>
        <w:spacing w:before="1" w:line="180" w:lineRule="exact"/>
        <w:ind w:left="90"/>
        <w:rPr>
          <w:rFonts w:ascii="Times New Roman" w:hAnsi="Times New Roman"/>
          <w:sz w:val="18"/>
          <w:szCs w:val="18"/>
        </w:rPr>
      </w:pPr>
    </w:p>
    <w:p w:rsidR="00D17D3C" w:rsidRDefault="00D17D3C" w:rsidP="009E0718">
      <w:pPr>
        <w:widowControl w:val="0"/>
        <w:tabs>
          <w:tab w:val="left" w:pos="90"/>
          <w:tab w:val="left" w:pos="1440"/>
          <w:tab w:val="left" w:pos="2880"/>
          <w:tab w:val="left" w:pos="4320"/>
          <w:tab w:val="left" w:pos="7200"/>
          <w:tab w:val="left" w:pos="8640"/>
        </w:tabs>
        <w:autoSpaceDE w:val="0"/>
        <w:autoSpaceDN w:val="0"/>
        <w:adjustRightInd w:val="0"/>
        <w:spacing w:line="200" w:lineRule="exact"/>
        <w:ind w:left="90"/>
        <w:rPr>
          <w:rFonts w:ascii="Times New Roman" w:hAnsi="Times New Roman"/>
          <w:sz w:val="20"/>
          <w:szCs w:val="20"/>
        </w:rPr>
      </w:pPr>
    </w:p>
    <w:p w:rsidR="00D17D3C" w:rsidRPr="009E0718" w:rsidRDefault="00131A00" w:rsidP="009E0718">
      <w:pPr>
        <w:widowControl w:val="0"/>
        <w:tabs>
          <w:tab w:val="left" w:pos="90"/>
          <w:tab w:val="left" w:pos="1440"/>
          <w:tab w:val="left" w:pos="2880"/>
          <w:tab w:val="left" w:pos="4320"/>
          <w:tab w:val="left" w:pos="5140"/>
          <w:tab w:val="left" w:pos="7200"/>
          <w:tab w:val="left" w:pos="7700"/>
          <w:tab w:val="left" w:pos="8640"/>
          <w:tab w:val="left" w:pos="9700"/>
        </w:tabs>
        <w:autoSpaceDE w:val="0"/>
        <w:autoSpaceDN w:val="0"/>
        <w:adjustRightInd w:val="0"/>
        <w:ind w:left="90"/>
        <w:rPr>
          <w:rFonts w:ascii="Times New Roman" w:hAnsi="Times New Roman"/>
          <w:b/>
          <w:sz w:val="22"/>
          <w:szCs w:val="22"/>
        </w:rPr>
      </w:pPr>
      <w:r w:rsidRPr="009E0718">
        <w:rPr>
          <w:rFonts w:ascii="Times New Roman" w:hAnsi="Times New Roman"/>
          <w:b/>
          <w:sz w:val="22"/>
          <w:szCs w:val="22"/>
        </w:rPr>
        <w:t>REQUIRED ITEMS FOR APPLICATION:</w:t>
      </w:r>
    </w:p>
    <w:p w:rsidR="00131A00" w:rsidRPr="00131A00" w:rsidRDefault="00131A00" w:rsidP="009E0718">
      <w:pPr>
        <w:widowControl w:val="0"/>
        <w:tabs>
          <w:tab w:val="left" w:pos="90"/>
          <w:tab w:val="left" w:pos="1440"/>
          <w:tab w:val="left" w:pos="2880"/>
          <w:tab w:val="left" w:pos="4320"/>
          <w:tab w:val="left" w:pos="5140"/>
          <w:tab w:val="left" w:pos="7200"/>
          <w:tab w:val="left" w:pos="7700"/>
          <w:tab w:val="left" w:pos="8640"/>
          <w:tab w:val="left" w:pos="9700"/>
        </w:tabs>
        <w:autoSpaceDE w:val="0"/>
        <w:autoSpaceDN w:val="0"/>
        <w:adjustRightInd w:val="0"/>
        <w:ind w:left="90"/>
        <w:rPr>
          <w:rFonts w:ascii="Times New Roman" w:hAnsi="Times New Roman"/>
          <w:b/>
          <w:sz w:val="20"/>
          <w:szCs w:val="20"/>
        </w:rPr>
      </w:pPr>
    </w:p>
    <w:p w:rsidR="00D17D3C" w:rsidRPr="0090623B" w:rsidRDefault="00F220BB" w:rsidP="009E0718">
      <w:pPr>
        <w:widowControl w:val="0"/>
        <w:tabs>
          <w:tab w:val="left" w:pos="90"/>
          <w:tab w:val="left" w:pos="1440"/>
          <w:tab w:val="left" w:pos="2880"/>
          <w:tab w:val="left" w:pos="4320"/>
          <w:tab w:val="left" w:pos="7200"/>
          <w:tab w:val="left" w:pos="8640"/>
        </w:tabs>
        <w:autoSpaceDE w:val="0"/>
        <w:autoSpaceDN w:val="0"/>
        <w:adjustRightInd w:val="0"/>
        <w:spacing w:before="54"/>
        <w:ind w:left="90"/>
        <w:rPr>
          <w:rFonts w:ascii="Times New Roman" w:hAnsi="Times New Roman"/>
          <w:sz w:val="22"/>
          <w:szCs w:val="22"/>
        </w:rPr>
      </w:pPr>
      <w:r w:rsidRPr="0090623B">
        <w:rPr>
          <w:rFonts w:ascii="Times New Roman" w:hAnsi="Times New Roman"/>
          <w:b/>
          <w:bCs/>
          <w:spacing w:val="1"/>
          <w:sz w:val="22"/>
          <w:szCs w:val="22"/>
          <w:u w:val="single"/>
        </w:rPr>
        <w:t>ESSAY</w:t>
      </w:r>
    </w:p>
    <w:p w:rsidR="00D17D3C" w:rsidRPr="0090623B" w:rsidRDefault="00D17D3C" w:rsidP="009E0718">
      <w:pPr>
        <w:widowControl w:val="0"/>
        <w:tabs>
          <w:tab w:val="left" w:pos="90"/>
          <w:tab w:val="left" w:pos="1440"/>
          <w:tab w:val="left" w:pos="2880"/>
          <w:tab w:val="left" w:pos="4320"/>
          <w:tab w:val="left" w:pos="7200"/>
          <w:tab w:val="left" w:pos="8640"/>
        </w:tabs>
        <w:autoSpaceDE w:val="0"/>
        <w:autoSpaceDN w:val="0"/>
        <w:adjustRightInd w:val="0"/>
        <w:ind w:left="90"/>
        <w:rPr>
          <w:rFonts w:ascii="Times New Roman" w:hAnsi="Times New Roman"/>
          <w:sz w:val="22"/>
          <w:szCs w:val="22"/>
        </w:rPr>
      </w:pPr>
      <w:r w:rsidRPr="0090623B">
        <w:rPr>
          <w:rFonts w:ascii="Times New Roman" w:hAnsi="Times New Roman"/>
          <w:sz w:val="22"/>
          <w:szCs w:val="22"/>
        </w:rPr>
        <w:t>Please</w:t>
      </w:r>
      <w:r w:rsidRPr="0090623B">
        <w:rPr>
          <w:rFonts w:ascii="Times New Roman" w:hAnsi="Times New Roman"/>
          <w:spacing w:val="-5"/>
          <w:sz w:val="22"/>
          <w:szCs w:val="22"/>
        </w:rPr>
        <w:t xml:space="preserve"> </w:t>
      </w:r>
      <w:r w:rsidR="00F220BB" w:rsidRPr="0090623B">
        <w:rPr>
          <w:rFonts w:ascii="Times New Roman" w:hAnsi="Times New Roman"/>
          <w:sz w:val="22"/>
          <w:szCs w:val="22"/>
        </w:rPr>
        <w:t>write and submit an informal essay describing how you teach writing or use writing as a means of learning in your classroom or subject.  (Maximum of two pages, double-spaced.)</w:t>
      </w:r>
    </w:p>
    <w:p w:rsidR="00D17D3C" w:rsidRPr="00086F2E" w:rsidRDefault="00D17D3C" w:rsidP="009E0718">
      <w:pPr>
        <w:widowControl w:val="0"/>
        <w:tabs>
          <w:tab w:val="left" w:pos="90"/>
          <w:tab w:val="left" w:pos="1440"/>
          <w:tab w:val="left" w:pos="2880"/>
          <w:tab w:val="left" w:pos="4320"/>
          <w:tab w:val="left" w:pos="7200"/>
          <w:tab w:val="left" w:pos="8640"/>
          <w:tab w:val="left" w:pos="10740"/>
        </w:tabs>
        <w:autoSpaceDE w:val="0"/>
        <w:autoSpaceDN w:val="0"/>
        <w:adjustRightInd w:val="0"/>
        <w:ind w:left="90"/>
        <w:rPr>
          <w:rFonts w:ascii="Times New Roman" w:hAnsi="Times New Roman"/>
          <w:sz w:val="22"/>
          <w:szCs w:val="22"/>
        </w:rPr>
      </w:pPr>
    </w:p>
    <w:p w:rsidR="00D17D3C" w:rsidRPr="0090623B" w:rsidRDefault="00F220BB" w:rsidP="009E0718">
      <w:pPr>
        <w:widowControl w:val="0"/>
        <w:tabs>
          <w:tab w:val="left" w:pos="90"/>
          <w:tab w:val="left" w:pos="1440"/>
          <w:tab w:val="left" w:pos="2880"/>
          <w:tab w:val="left" w:pos="4320"/>
          <w:tab w:val="left" w:pos="7200"/>
          <w:tab w:val="left" w:pos="8640"/>
        </w:tabs>
        <w:autoSpaceDE w:val="0"/>
        <w:autoSpaceDN w:val="0"/>
        <w:adjustRightInd w:val="0"/>
        <w:ind w:left="90"/>
        <w:rPr>
          <w:rFonts w:ascii="Times New Roman" w:hAnsi="Times New Roman"/>
          <w:sz w:val="22"/>
          <w:szCs w:val="22"/>
        </w:rPr>
      </w:pPr>
      <w:r w:rsidRPr="0090623B">
        <w:rPr>
          <w:rFonts w:ascii="Times New Roman" w:hAnsi="Times New Roman"/>
          <w:b/>
          <w:bCs/>
          <w:spacing w:val="1"/>
          <w:sz w:val="22"/>
          <w:szCs w:val="22"/>
          <w:u w:val="single"/>
        </w:rPr>
        <w:t>ADMINISTRATOR LETTER OF SUPPORT</w:t>
      </w:r>
    </w:p>
    <w:p w:rsidR="00D17D3C" w:rsidRPr="0090623B" w:rsidRDefault="00F220BB" w:rsidP="009E0718">
      <w:pPr>
        <w:widowControl w:val="0"/>
        <w:tabs>
          <w:tab w:val="left" w:pos="90"/>
          <w:tab w:val="left" w:pos="1440"/>
          <w:tab w:val="left" w:pos="2880"/>
          <w:tab w:val="left" w:pos="4320"/>
          <w:tab w:val="left" w:pos="4420"/>
          <w:tab w:val="left" w:pos="7200"/>
          <w:tab w:val="left" w:pos="8640"/>
          <w:tab w:val="left" w:pos="9460"/>
        </w:tabs>
        <w:autoSpaceDE w:val="0"/>
        <w:autoSpaceDN w:val="0"/>
        <w:adjustRightInd w:val="0"/>
        <w:ind w:left="90"/>
        <w:rPr>
          <w:rFonts w:ascii="Times New Roman" w:hAnsi="Times New Roman"/>
          <w:sz w:val="22"/>
          <w:szCs w:val="22"/>
        </w:rPr>
      </w:pPr>
      <w:r w:rsidRPr="0090623B">
        <w:rPr>
          <w:rFonts w:ascii="Times New Roman" w:hAnsi="Times New Roman"/>
          <w:bCs/>
          <w:sz w:val="22"/>
          <w:szCs w:val="22"/>
        </w:rPr>
        <w:t xml:space="preserve">Obtain an administrator letter of support </w:t>
      </w:r>
      <w:r w:rsidR="00086F2E">
        <w:rPr>
          <w:rFonts w:ascii="Times New Roman" w:hAnsi="Times New Roman"/>
          <w:bCs/>
          <w:sz w:val="22"/>
          <w:szCs w:val="22"/>
        </w:rPr>
        <w:t>that</w:t>
      </w:r>
      <w:r w:rsidRPr="0090623B">
        <w:rPr>
          <w:rFonts w:ascii="Times New Roman" w:hAnsi="Times New Roman"/>
          <w:bCs/>
          <w:sz w:val="22"/>
          <w:szCs w:val="22"/>
        </w:rPr>
        <w:t xml:space="preserve"> pledges to provide you with presentation time during the fall start up week to present a one-hour informal description of your Summer Institute experience.  </w:t>
      </w:r>
    </w:p>
    <w:p w:rsidR="00D17D3C" w:rsidRPr="0090623B" w:rsidRDefault="00D17D3C" w:rsidP="009E0718">
      <w:pPr>
        <w:widowControl w:val="0"/>
        <w:tabs>
          <w:tab w:val="left" w:pos="90"/>
          <w:tab w:val="left" w:pos="1440"/>
          <w:tab w:val="left" w:pos="2880"/>
          <w:tab w:val="left" w:pos="4320"/>
          <w:tab w:val="left" w:pos="7200"/>
          <w:tab w:val="left" w:pos="8640"/>
        </w:tabs>
        <w:autoSpaceDE w:val="0"/>
        <w:autoSpaceDN w:val="0"/>
        <w:adjustRightInd w:val="0"/>
        <w:spacing w:before="11" w:line="200" w:lineRule="exact"/>
        <w:ind w:left="90"/>
        <w:rPr>
          <w:rFonts w:ascii="Times New Roman" w:hAnsi="Times New Roman"/>
          <w:sz w:val="22"/>
          <w:szCs w:val="22"/>
        </w:rPr>
      </w:pPr>
    </w:p>
    <w:p w:rsidR="00D17D3C" w:rsidRPr="0090623B" w:rsidRDefault="00F220BB" w:rsidP="009E0718">
      <w:pPr>
        <w:widowControl w:val="0"/>
        <w:tabs>
          <w:tab w:val="left" w:pos="90"/>
          <w:tab w:val="left" w:pos="1440"/>
          <w:tab w:val="left" w:pos="2880"/>
          <w:tab w:val="left" w:pos="4320"/>
          <w:tab w:val="left" w:pos="4420"/>
          <w:tab w:val="left" w:pos="7200"/>
          <w:tab w:val="left" w:pos="8640"/>
          <w:tab w:val="left" w:pos="9460"/>
        </w:tabs>
        <w:autoSpaceDE w:val="0"/>
        <w:autoSpaceDN w:val="0"/>
        <w:adjustRightInd w:val="0"/>
        <w:ind w:left="90"/>
        <w:rPr>
          <w:rFonts w:ascii="Times New Roman" w:hAnsi="Times New Roman"/>
          <w:sz w:val="22"/>
          <w:szCs w:val="22"/>
        </w:rPr>
      </w:pPr>
      <w:r w:rsidRPr="0090623B">
        <w:rPr>
          <w:rFonts w:ascii="Times New Roman" w:hAnsi="Times New Roman"/>
          <w:b/>
          <w:bCs/>
          <w:spacing w:val="1"/>
          <w:sz w:val="22"/>
          <w:szCs w:val="22"/>
          <w:u w:val="single"/>
        </w:rPr>
        <w:t xml:space="preserve">TEACHING PRACTICE </w:t>
      </w:r>
      <w:r w:rsidR="00D17D3C" w:rsidRPr="0090623B">
        <w:rPr>
          <w:rFonts w:ascii="Times New Roman" w:hAnsi="Times New Roman"/>
          <w:b/>
          <w:bCs/>
          <w:spacing w:val="1"/>
          <w:sz w:val="22"/>
          <w:szCs w:val="22"/>
          <w:u w:val="single"/>
        </w:rPr>
        <w:t>QUE</w:t>
      </w:r>
      <w:r w:rsidR="00D17D3C" w:rsidRPr="0090623B">
        <w:rPr>
          <w:rFonts w:ascii="Times New Roman" w:hAnsi="Times New Roman"/>
          <w:b/>
          <w:bCs/>
          <w:spacing w:val="-1"/>
          <w:sz w:val="22"/>
          <w:szCs w:val="22"/>
          <w:u w:val="single"/>
        </w:rPr>
        <w:t>S</w:t>
      </w:r>
      <w:r w:rsidR="00D17D3C" w:rsidRPr="0090623B">
        <w:rPr>
          <w:rFonts w:ascii="Times New Roman" w:hAnsi="Times New Roman"/>
          <w:b/>
          <w:bCs/>
          <w:spacing w:val="1"/>
          <w:sz w:val="22"/>
          <w:szCs w:val="22"/>
          <w:u w:val="single"/>
        </w:rPr>
        <w:t>T</w:t>
      </w:r>
      <w:r w:rsidR="00D17D3C" w:rsidRPr="0090623B">
        <w:rPr>
          <w:rFonts w:ascii="Times New Roman" w:hAnsi="Times New Roman"/>
          <w:b/>
          <w:bCs/>
          <w:sz w:val="22"/>
          <w:szCs w:val="22"/>
          <w:u w:val="single"/>
        </w:rPr>
        <w:t>I</w:t>
      </w:r>
      <w:r w:rsidR="00D17D3C" w:rsidRPr="0090623B">
        <w:rPr>
          <w:rFonts w:ascii="Times New Roman" w:hAnsi="Times New Roman"/>
          <w:b/>
          <w:bCs/>
          <w:spacing w:val="1"/>
          <w:sz w:val="22"/>
          <w:szCs w:val="22"/>
          <w:u w:val="single"/>
        </w:rPr>
        <w:t>ON</w:t>
      </w:r>
      <w:r w:rsidR="00D17D3C" w:rsidRPr="0090623B">
        <w:rPr>
          <w:rFonts w:ascii="Times New Roman" w:hAnsi="Times New Roman"/>
          <w:b/>
          <w:bCs/>
          <w:sz w:val="22"/>
          <w:szCs w:val="22"/>
          <w:u w:val="single"/>
        </w:rPr>
        <w:t>S</w:t>
      </w:r>
    </w:p>
    <w:p w:rsidR="00D17D3C" w:rsidRPr="00086F2E" w:rsidRDefault="00D17D3C" w:rsidP="009E0718">
      <w:pPr>
        <w:widowControl w:val="0"/>
        <w:tabs>
          <w:tab w:val="left" w:pos="90"/>
          <w:tab w:val="left" w:pos="1440"/>
          <w:tab w:val="left" w:pos="2880"/>
          <w:tab w:val="left" w:pos="4320"/>
          <w:tab w:val="left" w:pos="4420"/>
          <w:tab w:val="left" w:pos="7200"/>
          <w:tab w:val="left" w:pos="8640"/>
          <w:tab w:val="left" w:pos="9460"/>
        </w:tabs>
        <w:autoSpaceDE w:val="0"/>
        <w:autoSpaceDN w:val="0"/>
        <w:adjustRightInd w:val="0"/>
        <w:ind w:left="90"/>
        <w:rPr>
          <w:rFonts w:ascii="Times New Roman" w:hAnsi="Times New Roman"/>
          <w:sz w:val="22"/>
          <w:szCs w:val="22"/>
        </w:rPr>
      </w:pPr>
      <w:r w:rsidRPr="0090623B">
        <w:rPr>
          <w:rFonts w:ascii="Times New Roman" w:hAnsi="Times New Roman"/>
          <w:sz w:val="22"/>
          <w:szCs w:val="22"/>
        </w:rPr>
        <w:t>Please</w:t>
      </w:r>
      <w:r w:rsidRPr="0090623B">
        <w:rPr>
          <w:rFonts w:ascii="Times New Roman" w:hAnsi="Times New Roman"/>
          <w:spacing w:val="-5"/>
          <w:sz w:val="22"/>
          <w:szCs w:val="22"/>
        </w:rPr>
        <w:t xml:space="preserve"> </w:t>
      </w:r>
      <w:r w:rsidR="00F220BB" w:rsidRPr="0090623B">
        <w:rPr>
          <w:rFonts w:ascii="Times New Roman" w:hAnsi="Times New Roman"/>
          <w:sz w:val="22"/>
          <w:szCs w:val="22"/>
        </w:rPr>
        <w:t xml:space="preserve">list three areas in your teaching practice where you have questions.  This may involve teaching strategies, learning strategies or educational philosophy.  In a short paragraph after each question, please write </w:t>
      </w:r>
      <w:r w:rsidR="009D3C83">
        <w:rPr>
          <w:rFonts w:ascii="Times New Roman" w:hAnsi="Times New Roman"/>
          <w:sz w:val="22"/>
          <w:szCs w:val="22"/>
        </w:rPr>
        <w:t>where you are in this process of discerning an answer</w:t>
      </w:r>
      <w:r w:rsidR="00F220BB" w:rsidRPr="0090623B">
        <w:rPr>
          <w:rFonts w:ascii="Times New Roman" w:hAnsi="Times New Roman"/>
          <w:sz w:val="22"/>
          <w:szCs w:val="22"/>
        </w:rPr>
        <w:t xml:space="preserve"> to your question and where you’d go to find out more information</w:t>
      </w:r>
      <w:r w:rsidRPr="0090623B">
        <w:rPr>
          <w:rFonts w:ascii="Times New Roman" w:hAnsi="Times New Roman"/>
          <w:sz w:val="22"/>
          <w:szCs w:val="22"/>
        </w:rPr>
        <w:t>.</w:t>
      </w:r>
    </w:p>
    <w:p w:rsidR="00750201" w:rsidRDefault="00750201" w:rsidP="009E0718">
      <w:pPr>
        <w:widowControl w:val="0"/>
        <w:tabs>
          <w:tab w:val="left" w:pos="90"/>
          <w:tab w:val="left" w:pos="1440"/>
          <w:tab w:val="left" w:pos="2880"/>
          <w:tab w:val="left" w:pos="4320"/>
          <w:tab w:val="left" w:pos="7200"/>
          <w:tab w:val="left" w:pos="8640"/>
        </w:tabs>
        <w:autoSpaceDE w:val="0"/>
        <w:autoSpaceDN w:val="0"/>
        <w:adjustRightInd w:val="0"/>
        <w:spacing w:before="13" w:line="220" w:lineRule="exact"/>
        <w:ind w:left="90"/>
        <w:rPr>
          <w:rFonts w:ascii="Times New Roman" w:hAnsi="Times New Roman"/>
          <w:sz w:val="22"/>
          <w:szCs w:val="22"/>
        </w:rPr>
      </w:pPr>
    </w:p>
    <w:p w:rsidR="00750201" w:rsidRDefault="00750201" w:rsidP="009E0718">
      <w:pPr>
        <w:widowControl w:val="0"/>
        <w:tabs>
          <w:tab w:val="left" w:pos="90"/>
          <w:tab w:val="left" w:pos="1440"/>
          <w:tab w:val="left" w:pos="2880"/>
          <w:tab w:val="left" w:pos="4320"/>
          <w:tab w:val="left" w:pos="7200"/>
          <w:tab w:val="left" w:pos="8640"/>
        </w:tabs>
        <w:autoSpaceDE w:val="0"/>
        <w:autoSpaceDN w:val="0"/>
        <w:adjustRightInd w:val="0"/>
        <w:spacing w:before="13" w:line="220" w:lineRule="exact"/>
        <w:ind w:left="90"/>
        <w:rPr>
          <w:rFonts w:ascii="Times New Roman" w:hAnsi="Times New Roman"/>
          <w:sz w:val="22"/>
          <w:szCs w:val="22"/>
        </w:rPr>
      </w:pPr>
    </w:p>
    <w:p w:rsidR="00BA0B39" w:rsidRDefault="00BA0B39" w:rsidP="009E0718">
      <w:pPr>
        <w:widowControl w:val="0"/>
        <w:tabs>
          <w:tab w:val="left" w:pos="90"/>
          <w:tab w:val="left" w:pos="1440"/>
          <w:tab w:val="left" w:pos="2880"/>
          <w:tab w:val="left" w:pos="4320"/>
          <w:tab w:val="left" w:pos="6440"/>
          <w:tab w:val="left" w:pos="7200"/>
          <w:tab w:val="left" w:pos="8640"/>
        </w:tabs>
        <w:autoSpaceDE w:val="0"/>
        <w:autoSpaceDN w:val="0"/>
        <w:adjustRightInd w:val="0"/>
        <w:spacing w:before="22"/>
        <w:ind w:left="90"/>
        <w:rPr>
          <w:rFonts w:ascii="Times New Roman" w:hAnsi="Times New Roman"/>
          <w:sz w:val="22"/>
          <w:szCs w:val="22"/>
        </w:rPr>
      </w:pPr>
      <w:r w:rsidRPr="0090623B">
        <w:rPr>
          <w:rFonts w:ascii="Times New Roman" w:hAnsi="Times New Roman"/>
          <w:w w:val="99"/>
          <w:sz w:val="22"/>
          <w:szCs w:val="22"/>
        </w:rPr>
        <w:t>Signature</w:t>
      </w:r>
      <w:r w:rsidRPr="0090623B">
        <w:rPr>
          <w:rFonts w:ascii="Times New Roman" w:hAnsi="Times New Roman"/>
          <w:sz w:val="22"/>
          <w:szCs w:val="22"/>
        </w:rPr>
        <w:t xml:space="preserve"> </w:t>
      </w:r>
      <w:r w:rsidRPr="0090623B">
        <w:rPr>
          <w:rFonts w:ascii="Times New Roman" w:hAnsi="Times New Roman"/>
          <w:w w:val="99"/>
          <w:sz w:val="22"/>
          <w:szCs w:val="22"/>
          <w:u w:val="single"/>
        </w:rPr>
        <w:t xml:space="preserve"> </w:t>
      </w:r>
      <w:r>
        <w:rPr>
          <w:rFonts w:ascii="Times New Roman" w:hAnsi="Times New Roman"/>
          <w:w w:val="99"/>
          <w:sz w:val="22"/>
          <w:szCs w:val="22"/>
          <w:u w:val="single"/>
        </w:rPr>
        <w:tab/>
      </w:r>
      <w:r>
        <w:rPr>
          <w:rFonts w:ascii="Times New Roman" w:hAnsi="Times New Roman"/>
          <w:w w:val="99"/>
          <w:sz w:val="22"/>
          <w:szCs w:val="22"/>
          <w:u w:val="single"/>
        </w:rPr>
        <w:tab/>
      </w:r>
      <w:r>
        <w:rPr>
          <w:rFonts w:ascii="Times New Roman" w:hAnsi="Times New Roman"/>
          <w:w w:val="99"/>
          <w:sz w:val="22"/>
          <w:szCs w:val="22"/>
          <w:u w:val="single"/>
        </w:rPr>
        <w:tab/>
      </w:r>
      <w:r>
        <w:rPr>
          <w:rFonts w:ascii="Times New Roman" w:hAnsi="Times New Roman"/>
          <w:w w:val="99"/>
          <w:sz w:val="22"/>
          <w:szCs w:val="22"/>
          <w:u w:val="single"/>
        </w:rPr>
        <w:tab/>
      </w:r>
      <w:r>
        <w:rPr>
          <w:rFonts w:ascii="Times New Roman" w:hAnsi="Times New Roman"/>
          <w:w w:val="99"/>
          <w:sz w:val="22"/>
          <w:szCs w:val="22"/>
          <w:u w:val="single"/>
        </w:rPr>
        <w:tab/>
      </w:r>
      <w:r w:rsidRPr="0090623B">
        <w:rPr>
          <w:rFonts w:ascii="Times New Roman" w:hAnsi="Times New Roman"/>
          <w:sz w:val="22"/>
          <w:szCs w:val="22"/>
          <w:u w:val="single"/>
        </w:rPr>
        <w:tab/>
      </w:r>
      <w:r w:rsidRPr="0090623B">
        <w:rPr>
          <w:rFonts w:ascii="Times New Roman" w:hAnsi="Times New Roman"/>
          <w:spacing w:val="1"/>
          <w:w w:val="99"/>
          <w:sz w:val="22"/>
          <w:szCs w:val="22"/>
        </w:rPr>
        <w:t>D</w:t>
      </w:r>
      <w:r w:rsidRPr="0090623B">
        <w:rPr>
          <w:rFonts w:ascii="Times New Roman" w:hAnsi="Times New Roman"/>
          <w:w w:val="99"/>
          <w:sz w:val="22"/>
          <w:szCs w:val="22"/>
        </w:rPr>
        <w:t>ate</w:t>
      </w:r>
      <w:r w:rsidRPr="0090623B">
        <w:rPr>
          <w:rFonts w:ascii="Times New Roman" w:hAnsi="Times New Roman"/>
          <w:sz w:val="22"/>
          <w:szCs w:val="22"/>
        </w:rPr>
        <w:t xml:space="preserve"> </w:t>
      </w:r>
      <w:r w:rsidRPr="0090623B">
        <w:rPr>
          <w:rFonts w:ascii="Times New Roman" w:hAnsi="Times New Roman"/>
          <w:w w:val="99"/>
          <w:sz w:val="22"/>
          <w:szCs w:val="22"/>
          <w:u w:val="single"/>
        </w:rPr>
        <w:t xml:space="preserve"> </w:t>
      </w:r>
      <w:r>
        <w:rPr>
          <w:rFonts w:ascii="Times New Roman" w:hAnsi="Times New Roman"/>
          <w:w w:val="99"/>
          <w:sz w:val="22"/>
          <w:szCs w:val="22"/>
          <w:u w:val="single"/>
        </w:rPr>
        <w:tab/>
      </w:r>
      <w:r>
        <w:rPr>
          <w:rFonts w:ascii="Times New Roman" w:hAnsi="Times New Roman"/>
          <w:w w:val="99"/>
          <w:sz w:val="22"/>
          <w:szCs w:val="22"/>
          <w:u w:val="single"/>
        </w:rPr>
        <w:tab/>
      </w:r>
      <w:r w:rsidRPr="0090623B">
        <w:rPr>
          <w:rFonts w:ascii="Times New Roman" w:hAnsi="Times New Roman"/>
          <w:sz w:val="22"/>
          <w:szCs w:val="22"/>
          <w:u w:val="single"/>
        </w:rPr>
        <w:tab/>
      </w:r>
    </w:p>
    <w:p w:rsidR="00750201" w:rsidRPr="0090623B" w:rsidRDefault="00BA0B39" w:rsidP="009E0718">
      <w:pPr>
        <w:widowControl w:val="0"/>
        <w:tabs>
          <w:tab w:val="left" w:pos="90"/>
          <w:tab w:val="left" w:pos="1440"/>
          <w:tab w:val="left" w:pos="2880"/>
          <w:tab w:val="left" w:pos="4320"/>
          <w:tab w:val="left" w:pos="4420"/>
          <w:tab w:val="left" w:pos="7200"/>
          <w:tab w:val="left" w:pos="8640"/>
          <w:tab w:val="left" w:pos="9460"/>
        </w:tabs>
        <w:autoSpaceDE w:val="0"/>
        <w:autoSpaceDN w:val="0"/>
        <w:adjustRightInd w:val="0"/>
        <w:ind w:left="90"/>
        <w:rPr>
          <w:rFonts w:ascii="Times New Roman" w:hAnsi="Times New Roman"/>
          <w:sz w:val="20"/>
          <w:szCs w:val="20"/>
        </w:rPr>
      </w:pPr>
      <w:r>
        <w:rPr>
          <w:rFonts w:ascii="Times New Roman" w:hAnsi="Times New Roman"/>
          <w:sz w:val="22"/>
          <w:szCs w:val="22"/>
        </w:rPr>
        <w:br w:type="page"/>
      </w:r>
      <w:r w:rsidR="00750201">
        <w:rPr>
          <w:rFonts w:ascii="Times New Roman" w:hAnsi="Times New Roman"/>
          <w:sz w:val="22"/>
          <w:szCs w:val="22"/>
        </w:rPr>
        <w:lastRenderedPageBreak/>
        <w:t xml:space="preserve">After applications are received, an interview will be scheduled with each applicant.  Questions at the interview will touch on your short essay, your writing interests and concerns, your philosophy of teaching writing, your list of questions and answers, and your desire to work in collaboration with others during the Summer Institute.  </w:t>
      </w:r>
    </w:p>
    <w:p w:rsidR="00750201" w:rsidRDefault="00750201" w:rsidP="009E0718">
      <w:pPr>
        <w:widowControl w:val="0"/>
        <w:tabs>
          <w:tab w:val="left" w:pos="90"/>
          <w:tab w:val="left" w:pos="1440"/>
          <w:tab w:val="left" w:pos="2880"/>
          <w:tab w:val="left" w:pos="4320"/>
          <w:tab w:val="left" w:pos="7200"/>
          <w:tab w:val="left" w:pos="8640"/>
        </w:tabs>
        <w:autoSpaceDE w:val="0"/>
        <w:autoSpaceDN w:val="0"/>
        <w:adjustRightInd w:val="0"/>
        <w:spacing w:before="13" w:line="220" w:lineRule="exact"/>
        <w:ind w:left="90"/>
        <w:rPr>
          <w:rFonts w:ascii="Times New Roman" w:hAnsi="Times New Roman"/>
          <w:sz w:val="22"/>
          <w:szCs w:val="22"/>
        </w:rPr>
      </w:pPr>
    </w:p>
    <w:p w:rsidR="00BA0B39" w:rsidDel="00B95018" w:rsidRDefault="00BA0B39" w:rsidP="009E0718">
      <w:pPr>
        <w:widowControl w:val="0"/>
        <w:tabs>
          <w:tab w:val="left" w:pos="90"/>
          <w:tab w:val="left" w:pos="1440"/>
          <w:tab w:val="left" w:pos="2880"/>
          <w:tab w:val="left" w:pos="4320"/>
          <w:tab w:val="left" w:pos="7200"/>
          <w:tab w:val="left" w:pos="8640"/>
        </w:tabs>
        <w:autoSpaceDE w:val="0"/>
        <w:autoSpaceDN w:val="0"/>
        <w:adjustRightInd w:val="0"/>
        <w:spacing w:before="13" w:line="220" w:lineRule="exact"/>
        <w:ind w:left="90"/>
        <w:rPr>
          <w:del w:id="0" w:author="Angela Obery" w:date="2014-02-20T16:12:00Z"/>
          <w:rFonts w:ascii="Times New Roman" w:hAnsi="Times New Roman"/>
          <w:sz w:val="22"/>
          <w:szCs w:val="22"/>
        </w:rPr>
      </w:pPr>
    </w:p>
    <w:p w:rsidR="00BA0B39" w:rsidDel="00B95018" w:rsidRDefault="00BA0B39" w:rsidP="009E0718">
      <w:pPr>
        <w:widowControl w:val="0"/>
        <w:tabs>
          <w:tab w:val="left" w:pos="90"/>
          <w:tab w:val="left" w:pos="1440"/>
          <w:tab w:val="left" w:pos="2880"/>
          <w:tab w:val="left" w:pos="4320"/>
          <w:tab w:val="left" w:pos="7200"/>
          <w:tab w:val="left" w:pos="8640"/>
        </w:tabs>
        <w:autoSpaceDE w:val="0"/>
        <w:autoSpaceDN w:val="0"/>
        <w:adjustRightInd w:val="0"/>
        <w:spacing w:before="13" w:line="220" w:lineRule="exact"/>
        <w:ind w:left="90"/>
        <w:rPr>
          <w:del w:id="1" w:author="Angela Obery" w:date="2014-02-20T16:12:00Z"/>
          <w:rFonts w:ascii="Times New Roman" w:hAnsi="Times New Roman"/>
          <w:sz w:val="22"/>
          <w:szCs w:val="22"/>
        </w:rPr>
      </w:pPr>
    </w:p>
    <w:p w:rsidR="00BA0B39" w:rsidDel="00B95018" w:rsidRDefault="00BA0B39" w:rsidP="009E0718">
      <w:pPr>
        <w:widowControl w:val="0"/>
        <w:tabs>
          <w:tab w:val="left" w:pos="90"/>
          <w:tab w:val="left" w:pos="1440"/>
          <w:tab w:val="left" w:pos="2880"/>
          <w:tab w:val="left" w:pos="4320"/>
          <w:tab w:val="left" w:pos="7200"/>
          <w:tab w:val="left" w:pos="8640"/>
        </w:tabs>
        <w:autoSpaceDE w:val="0"/>
        <w:autoSpaceDN w:val="0"/>
        <w:adjustRightInd w:val="0"/>
        <w:spacing w:before="13" w:line="220" w:lineRule="exact"/>
        <w:ind w:left="90"/>
        <w:rPr>
          <w:del w:id="2" w:author="Angela Obery" w:date="2014-02-20T16:12:00Z"/>
          <w:rFonts w:ascii="Times New Roman" w:hAnsi="Times New Roman"/>
          <w:sz w:val="22"/>
          <w:szCs w:val="22"/>
        </w:rPr>
      </w:pPr>
    </w:p>
    <w:p w:rsidR="00BA0B39" w:rsidRDefault="00BA0B39" w:rsidP="009E0718">
      <w:pPr>
        <w:widowControl w:val="0"/>
        <w:tabs>
          <w:tab w:val="left" w:pos="90"/>
          <w:tab w:val="left" w:pos="1440"/>
          <w:tab w:val="left" w:pos="2880"/>
          <w:tab w:val="left" w:pos="4320"/>
          <w:tab w:val="left" w:pos="7200"/>
          <w:tab w:val="left" w:pos="8640"/>
        </w:tabs>
        <w:autoSpaceDE w:val="0"/>
        <w:autoSpaceDN w:val="0"/>
        <w:adjustRightInd w:val="0"/>
        <w:spacing w:before="13" w:line="220" w:lineRule="exact"/>
        <w:ind w:left="90"/>
        <w:rPr>
          <w:rFonts w:ascii="Times New Roman" w:hAnsi="Times New Roman"/>
          <w:sz w:val="22"/>
          <w:szCs w:val="22"/>
        </w:rPr>
      </w:pPr>
    </w:p>
    <w:p w:rsidR="00BA0B39" w:rsidRDefault="00BA0B39" w:rsidP="009E0718">
      <w:pPr>
        <w:widowControl w:val="0"/>
        <w:tabs>
          <w:tab w:val="left" w:pos="90"/>
          <w:tab w:val="left" w:pos="1440"/>
          <w:tab w:val="left" w:pos="2880"/>
          <w:tab w:val="left" w:pos="4320"/>
          <w:tab w:val="left" w:pos="7200"/>
          <w:tab w:val="left" w:pos="8640"/>
        </w:tabs>
        <w:autoSpaceDE w:val="0"/>
        <w:autoSpaceDN w:val="0"/>
        <w:adjustRightInd w:val="0"/>
        <w:spacing w:before="13" w:line="220" w:lineRule="exact"/>
        <w:ind w:left="90"/>
        <w:rPr>
          <w:rFonts w:ascii="Times New Roman" w:hAnsi="Times New Roman"/>
          <w:sz w:val="22"/>
          <w:szCs w:val="22"/>
        </w:rPr>
      </w:pPr>
    </w:p>
    <w:p w:rsidR="00D17D3C" w:rsidRPr="0090623B" w:rsidRDefault="00D17D3C" w:rsidP="009E0718">
      <w:pPr>
        <w:widowControl w:val="0"/>
        <w:tabs>
          <w:tab w:val="left" w:pos="90"/>
          <w:tab w:val="left" w:pos="1440"/>
          <w:tab w:val="left" w:pos="2880"/>
          <w:tab w:val="left" w:pos="4320"/>
          <w:tab w:val="left" w:pos="7200"/>
          <w:tab w:val="left" w:pos="8640"/>
        </w:tabs>
        <w:autoSpaceDE w:val="0"/>
        <w:autoSpaceDN w:val="0"/>
        <w:adjustRightInd w:val="0"/>
        <w:spacing w:before="22"/>
        <w:ind w:left="90"/>
        <w:rPr>
          <w:rFonts w:ascii="Times New Roman" w:hAnsi="Times New Roman"/>
          <w:sz w:val="22"/>
          <w:szCs w:val="22"/>
        </w:rPr>
      </w:pPr>
      <w:r w:rsidRPr="0090623B">
        <w:rPr>
          <w:rFonts w:ascii="Times New Roman" w:hAnsi="Times New Roman"/>
          <w:b/>
          <w:bCs/>
          <w:spacing w:val="1"/>
          <w:sz w:val="22"/>
          <w:szCs w:val="22"/>
        </w:rPr>
        <w:t>R</w:t>
      </w:r>
      <w:r w:rsidRPr="0090623B">
        <w:rPr>
          <w:rFonts w:ascii="Times New Roman" w:hAnsi="Times New Roman"/>
          <w:b/>
          <w:bCs/>
          <w:sz w:val="22"/>
          <w:szCs w:val="22"/>
        </w:rPr>
        <w:t>equired</w:t>
      </w:r>
      <w:r w:rsidRPr="0090623B">
        <w:rPr>
          <w:rFonts w:ascii="Times New Roman" w:hAnsi="Times New Roman"/>
          <w:b/>
          <w:bCs/>
          <w:spacing w:val="-1"/>
          <w:sz w:val="22"/>
          <w:szCs w:val="22"/>
        </w:rPr>
        <w:t xml:space="preserve"> </w:t>
      </w:r>
      <w:r w:rsidRPr="0090623B">
        <w:rPr>
          <w:rFonts w:ascii="Times New Roman" w:hAnsi="Times New Roman"/>
          <w:b/>
          <w:bCs/>
          <w:sz w:val="22"/>
          <w:szCs w:val="22"/>
        </w:rPr>
        <w:t>application</w:t>
      </w:r>
      <w:r w:rsidRPr="0090623B">
        <w:rPr>
          <w:rFonts w:ascii="Times New Roman" w:hAnsi="Times New Roman"/>
          <w:b/>
          <w:bCs/>
          <w:spacing w:val="-10"/>
          <w:sz w:val="22"/>
          <w:szCs w:val="22"/>
        </w:rPr>
        <w:t xml:space="preserve"> </w:t>
      </w:r>
      <w:r w:rsidRPr="0090623B">
        <w:rPr>
          <w:rFonts w:ascii="Times New Roman" w:hAnsi="Times New Roman"/>
          <w:b/>
          <w:bCs/>
          <w:spacing w:val="1"/>
          <w:sz w:val="22"/>
          <w:szCs w:val="22"/>
        </w:rPr>
        <w:t>m</w:t>
      </w:r>
      <w:r w:rsidRPr="0090623B">
        <w:rPr>
          <w:rFonts w:ascii="Times New Roman" w:hAnsi="Times New Roman"/>
          <w:b/>
          <w:bCs/>
          <w:sz w:val="22"/>
          <w:szCs w:val="22"/>
        </w:rPr>
        <w:t>aterials:</w:t>
      </w:r>
    </w:p>
    <w:p w:rsidR="00D17D3C" w:rsidRPr="0090623B" w:rsidRDefault="00D17D3C" w:rsidP="009E0718">
      <w:pPr>
        <w:widowControl w:val="0"/>
        <w:numPr>
          <w:ilvl w:val="0"/>
          <w:numId w:val="3"/>
        </w:numPr>
        <w:tabs>
          <w:tab w:val="left" w:pos="90"/>
          <w:tab w:val="left" w:pos="1440"/>
          <w:tab w:val="left" w:pos="2880"/>
          <w:tab w:val="left" w:pos="4320"/>
          <w:tab w:val="left" w:pos="7200"/>
          <w:tab w:val="left" w:pos="8640"/>
        </w:tabs>
        <w:autoSpaceDE w:val="0"/>
        <w:autoSpaceDN w:val="0"/>
        <w:adjustRightInd w:val="0"/>
        <w:spacing w:line="242" w:lineRule="auto"/>
        <w:ind w:left="90" w:firstLine="0"/>
        <w:rPr>
          <w:rFonts w:ascii="Times New Roman" w:hAnsi="Times New Roman"/>
          <w:b/>
          <w:bCs/>
          <w:sz w:val="22"/>
          <w:szCs w:val="22"/>
        </w:rPr>
      </w:pPr>
      <w:r w:rsidRPr="0090623B">
        <w:rPr>
          <w:rFonts w:ascii="Times New Roman" w:hAnsi="Times New Roman"/>
          <w:b/>
          <w:bCs/>
          <w:spacing w:val="1"/>
          <w:sz w:val="22"/>
          <w:szCs w:val="22"/>
        </w:rPr>
        <w:t>C</w:t>
      </w:r>
      <w:r w:rsidRPr="0090623B">
        <w:rPr>
          <w:rFonts w:ascii="Times New Roman" w:hAnsi="Times New Roman"/>
          <w:b/>
          <w:bCs/>
          <w:sz w:val="22"/>
          <w:szCs w:val="22"/>
        </w:rPr>
        <w:t>o</w:t>
      </w:r>
      <w:r w:rsidRPr="0090623B">
        <w:rPr>
          <w:rFonts w:ascii="Times New Roman" w:hAnsi="Times New Roman"/>
          <w:b/>
          <w:bCs/>
          <w:spacing w:val="1"/>
          <w:sz w:val="22"/>
          <w:szCs w:val="22"/>
        </w:rPr>
        <w:t>m</w:t>
      </w:r>
      <w:r w:rsidRPr="0090623B">
        <w:rPr>
          <w:rFonts w:ascii="Times New Roman" w:hAnsi="Times New Roman"/>
          <w:b/>
          <w:bCs/>
          <w:sz w:val="22"/>
          <w:szCs w:val="22"/>
        </w:rPr>
        <w:t xml:space="preserve">pleted </w:t>
      </w:r>
      <w:r w:rsidR="00204369" w:rsidRPr="0090623B">
        <w:rPr>
          <w:rFonts w:ascii="Times New Roman" w:hAnsi="Times New Roman"/>
          <w:b/>
          <w:bCs/>
          <w:spacing w:val="1"/>
          <w:sz w:val="22"/>
          <w:szCs w:val="22"/>
        </w:rPr>
        <w:t>Summer Institute</w:t>
      </w:r>
      <w:r w:rsidRPr="0090623B">
        <w:rPr>
          <w:rFonts w:ascii="Times New Roman" w:hAnsi="Times New Roman"/>
          <w:b/>
          <w:bCs/>
          <w:spacing w:val="-1"/>
          <w:sz w:val="22"/>
          <w:szCs w:val="22"/>
        </w:rPr>
        <w:t xml:space="preserve"> </w:t>
      </w:r>
      <w:r w:rsidRPr="0090623B">
        <w:rPr>
          <w:rFonts w:ascii="Times New Roman" w:hAnsi="Times New Roman"/>
          <w:b/>
          <w:bCs/>
          <w:sz w:val="22"/>
          <w:szCs w:val="22"/>
        </w:rPr>
        <w:t>application</w:t>
      </w:r>
      <w:r w:rsidRPr="0090623B">
        <w:rPr>
          <w:rFonts w:ascii="Times New Roman" w:hAnsi="Times New Roman"/>
          <w:b/>
          <w:bCs/>
          <w:spacing w:val="-10"/>
          <w:sz w:val="22"/>
          <w:szCs w:val="22"/>
        </w:rPr>
        <w:t xml:space="preserve"> </w:t>
      </w:r>
      <w:r w:rsidRPr="0090623B">
        <w:rPr>
          <w:rFonts w:ascii="Times New Roman" w:hAnsi="Times New Roman"/>
          <w:b/>
          <w:bCs/>
          <w:sz w:val="22"/>
          <w:szCs w:val="22"/>
        </w:rPr>
        <w:t>for</w:t>
      </w:r>
      <w:r w:rsidRPr="0090623B">
        <w:rPr>
          <w:rFonts w:ascii="Times New Roman" w:hAnsi="Times New Roman"/>
          <w:b/>
          <w:bCs/>
          <w:spacing w:val="1"/>
          <w:sz w:val="22"/>
          <w:szCs w:val="22"/>
        </w:rPr>
        <w:t>m</w:t>
      </w:r>
      <w:r w:rsidRPr="0090623B">
        <w:rPr>
          <w:rFonts w:ascii="Times New Roman" w:hAnsi="Times New Roman"/>
          <w:b/>
          <w:bCs/>
          <w:spacing w:val="-2"/>
          <w:sz w:val="22"/>
          <w:szCs w:val="22"/>
        </w:rPr>
        <w:t xml:space="preserve"> </w:t>
      </w:r>
      <w:r w:rsidRPr="0090623B">
        <w:rPr>
          <w:rFonts w:ascii="Times New Roman" w:hAnsi="Times New Roman"/>
          <w:b/>
          <w:bCs/>
          <w:sz w:val="22"/>
          <w:szCs w:val="22"/>
        </w:rPr>
        <w:t>including</w:t>
      </w:r>
      <w:r w:rsidRPr="0090623B">
        <w:rPr>
          <w:rFonts w:ascii="Times New Roman" w:hAnsi="Times New Roman"/>
          <w:b/>
          <w:bCs/>
          <w:spacing w:val="-8"/>
          <w:sz w:val="22"/>
          <w:szCs w:val="22"/>
        </w:rPr>
        <w:t xml:space="preserve"> </w:t>
      </w:r>
      <w:r w:rsidRPr="0090623B">
        <w:rPr>
          <w:rFonts w:ascii="Times New Roman" w:hAnsi="Times New Roman"/>
          <w:b/>
          <w:bCs/>
          <w:sz w:val="22"/>
          <w:szCs w:val="22"/>
        </w:rPr>
        <w:t>essay</w:t>
      </w:r>
      <w:r w:rsidR="00F220BB" w:rsidRPr="0090623B">
        <w:rPr>
          <w:rFonts w:ascii="Times New Roman" w:hAnsi="Times New Roman"/>
          <w:b/>
          <w:bCs/>
          <w:sz w:val="22"/>
          <w:szCs w:val="22"/>
        </w:rPr>
        <w:t xml:space="preserve"> and question</w:t>
      </w:r>
      <w:r w:rsidRPr="0090623B">
        <w:rPr>
          <w:rFonts w:ascii="Times New Roman" w:hAnsi="Times New Roman"/>
          <w:b/>
          <w:bCs/>
          <w:sz w:val="22"/>
          <w:szCs w:val="22"/>
        </w:rPr>
        <w:t xml:space="preserve">s. </w:t>
      </w:r>
    </w:p>
    <w:p w:rsidR="00D17D3C" w:rsidRPr="0090623B" w:rsidRDefault="00F220BB" w:rsidP="009E0718">
      <w:pPr>
        <w:widowControl w:val="0"/>
        <w:numPr>
          <w:ilvl w:val="0"/>
          <w:numId w:val="3"/>
        </w:numPr>
        <w:tabs>
          <w:tab w:val="left" w:pos="90"/>
          <w:tab w:val="left" w:pos="1440"/>
          <w:tab w:val="left" w:pos="2880"/>
          <w:tab w:val="left" w:pos="4320"/>
          <w:tab w:val="left" w:pos="7200"/>
          <w:tab w:val="left" w:pos="8640"/>
        </w:tabs>
        <w:autoSpaceDE w:val="0"/>
        <w:autoSpaceDN w:val="0"/>
        <w:adjustRightInd w:val="0"/>
        <w:spacing w:line="228" w:lineRule="exact"/>
        <w:ind w:left="90" w:firstLine="0"/>
        <w:rPr>
          <w:rFonts w:ascii="Times New Roman" w:hAnsi="Times New Roman"/>
          <w:sz w:val="22"/>
          <w:szCs w:val="22"/>
        </w:rPr>
      </w:pPr>
      <w:r w:rsidRPr="0090623B">
        <w:rPr>
          <w:rFonts w:ascii="Times New Roman" w:hAnsi="Times New Roman"/>
          <w:b/>
          <w:bCs/>
          <w:spacing w:val="1"/>
          <w:sz w:val="22"/>
          <w:szCs w:val="22"/>
        </w:rPr>
        <w:t>Letter from your school administrator</w:t>
      </w:r>
      <w:r w:rsidR="00D17D3C" w:rsidRPr="0090623B">
        <w:rPr>
          <w:rFonts w:ascii="Times New Roman" w:hAnsi="Times New Roman"/>
          <w:b/>
          <w:bCs/>
          <w:sz w:val="22"/>
          <w:szCs w:val="22"/>
        </w:rPr>
        <w:t>.</w:t>
      </w:r>
    </w:p>
    <w:p w:rsidR="00D17D3C" w:rsidRDefault="00D17D3C" w:rsidP="009E0718">
      <w:pPr>
        <w:widowControl w:val="0"/>
        <w:tabs>
          <w:tab w:val="left" w:pos="90"/>
          <w:tab w:val="left" w:pos="1440"/>
          <w:tab w:val="left" w:pos="2880"/>
          <w:tab w:val="left" w:pos="4320"/>
          <w:tab w:val="left" w:pos="7200"/>
          <w:tab w:val="left" w:pos="8640"/>
        </w:tabs>
        <w:autoSpaceDE w:val="0"/>
        <w:autoSpaceDN w:val="0"/>
        <w:adjustRightInd w:val="0"/>
        <w:spacing w:before="11" w:line="220" w:lineRule="exact"/>
        <w:ind w:left="90"/>
        <w:rPr>
          <w:rFonts w:ascii="Times New Roman" w:hAnsi="Times New Roman"/>
          <w:sz w:val="22"/>
          <w:szCs w:val="22"/>
        </w:rPr>
      </w:pPr>
    </w:p>
    <w:p w:rsidR="00750201" w:rsidRDefault="00750201" w:rsidP="009E0718">
      <w:pPr>
        <w:widowControl w:val="0"/>
        <w:tabs>
          <w:tab w:val="left" w:pos="90"/>
          <w:tab w:val="left" w:pos="1440"/>
          <w:tab w:val="left" w:pos="2880"/>
          <w:tab w:val="left" w:pos="4320"/>
          <w:tab w:val="left" w:pos="7200"/>
          <w:tab w:val="left" w:pos="8640"/>
        </w:tabs>
        <w:autoSpaceDE w:val="0"/>
        <w:autoSpaceDN w:val="0"/>
        <w:adjustRightInd w:val="0"/>
        <w:spacing w:before="11" w:line="220" w:lineRule="exact"/>
        <w:ind w:left="90"/>
        <w:rPr>
          <w:rFonts w:ascii="Times New Roman" w:hAnsi="Times New Roman"/>
          <w:sz w:val="22"/>
          <w:szCs w:val="22"/>
        </w:rPr>
      </w:pPr>
    </w:p>
    <w:p w:rsidR="00BA0B39" w:rsidRDefault="00BA0B39" w:rsidP="009E0718">
      <w:pPr>
        <w:widowControl w:val="0"/>
        <w:tabs>
          <w:tab w:val="left" w:pos="90"/>
          <w:tab w:val="left" w:pos="1440"/>
          <w:tab w:val="left" w:pos="2880"/>
          <w:tab w:val="left" w:pos="4320"/>
          <w:tab w:val="left" w:pos="7200"/>
          <w:tab w:val="left" w:pos="8640"/>
        </w:tabs>
        <w:autoSpaceDE w:val="0"/>
        <w:autoSpaceDN w:val="0"/>
        <w:adjustRightInd w:val="0"/>
        <w:spacing w:before="11" w:line="220" w:lineRule="exact"/>
        <w:ind w:left="90"/>
        <w:rPr>
          <w:rFonts w:ascii="Times New Roman" w:hAnsi="Times New Roman"/>
          <w:sz w:val="22"/>
          <w:szCs w:val="22"/>
        </w:rPr>
      </w:pPr>
    </w:p>
    <w:p w:rsidR="00750201" w:rsidRPr="0090623B" w:rsidRDefault="00750201" w:rsidP="009E0718">
      <w:pPr>
        <w:widowControl w:val="0"/>
        <w:tabs>
          <w:tab w:val="left" w:pos="90"/>
          <w:tab w:val="left" w:pos="1440"/>
          <w:tab w:val="left" w:pos="2880"/>
          <w:tab w:val="left" w:pos="4320"/>
          <w:tab w:val="left" w:pos="7200"/>
          <w:tab w:val="left" w:pos="8640"/>
        </w:tabs>
        <w:autoSpaceDE w:val="0"/>
        <w:autoSpaceDN w:val="0"/>
        <w:adjustRightInd w:val="0"/>
        <w:spacing w:before="11" w:line="220" w:lineRule="exact"/>
        <w:ind w:left="90"/>
        <w:rPr>
          <w:rFonts w:ascii="Times New Roman" w:hAnsi="Times New Roman"/>
          <w:b/>
          <w:sz w:val="22"/>
          <w:szCs w:val="22"/>
        </w:rPr>
      </w:pPr>
      <w:r w:rsidRPr="0090623B">
        <w:rPr>
          <w:rFonts w:ascii="Times New Roman" w:hAnsi="Times New Roman"/>
          <w:b/>
          <w:sz w:val="22"/>
          <w:szCs w:val="22"/>
        </w:rPr>
        <w:t>If you have questions about the Summer Institute, you can contact:</w:t>
      </w:r>
    </w:p>
    <w:p w:rsidR="00750201" w:rsidRDefault="00750201" w:rsidP="009E0718">
      <w:pPr>
        <w:widowControl w:val="0"/>
        <w:tabs>
          <w:tab w:val="left" w:pos="90"/>
          <w:tab w:val="left" w:pos="1440"/>
          <w:tab w:val="left" w:pos="2880"/>
          <w:tab w:val="left" w:pos="4320"/>
          <w:tab w:val="left" w:pos="7200"/>
          <w:tab w:val="left" w:pos="8640"/>
        </w:tabs>
        <w:autoSpaceDE w:val="0"/>
        <w:autoSpaceDN w:val="0"/>
        <w:adjustRightInd w:val="0"/>
        <w:spacing w:before="11" w:line="220" w:lineRule="exact"/>
        <w:ind w:left="90"/>
        <w:rPr>
          <w:rFonts w:ascii="Times New Roman" w:hAnsi="Times New Roman"/>
          <w:b/>
          <w:sz w:val="22"/>
          <w:szCs w:val="22"/>
        </w:rPr>
      </w:pPr>
      <w:r w:rsidRPr="0090623B">
        <w:rPr>
          <w:rFonts w:ascii="Times New Roman" w:hAnsi="Times New Roman"/>
          <w:b/>
          <w:sz w:val="22"/>
          <w:szCs w:val="22"/>
        </w:rPr>
        <w:t>Nancy Fischer, Summer Institute Director</w:t>
      </w:r>
    </w:p>
    <w:p w:rsidR="00341A97" w:rsidRDefault="00341A97" w:rsidP="009E0718">
      <w:pPr>
        <w:widowControl w:val="0"/>
        <w:tabs>
          <w:tab w:val="left" w:pos="90"/>
          <w:tab w:val="left" w:pos="1440"/>
          <w:tab w:val="left" w:pos="2880"/>
          <w:tab w:val="left" w:pos="4320"/>
          <w:tab w:val="left" w:pos="7200"/>
          <w:tab w:val="left" w:pos="8640"/>
        </w:tabs>
        <w:autoSpaceDE w:val="0"/>
        <w:autoSpaceDN w:val="0"/>
        <w:adjustRightInd w:val="0"/>
        <w:spacing w:before="11" w:line="220" w:lineRule="exact"/>
        <w:ind w:left="90"/>
        <w:rPr>
          <w:rFonts w:ascii="Times New Roman" w:hAnsi="Times New Roman"/>
          <w:b/>
          <w:sz w:val="22"/>
          <w:szCs w:val="22"/>
        </w:rPr>
      </w:pPr>
      <w:r>
        <w:rPr>
          <w:rFonts w:ascii="Times New Roman" w:hAnsi="Times New Roman"/>
          <w:b/>
          <w:sz w:val="22"/>
          <w:szCs w:val="22"/>
        </w:rPr>
        <w:t>Willamette University</w:t>
      </w:r>
    </w:p>
    <w:p w:rsidR="00341A97" w:rsidRPr="0090623B" w:rsidRDefault="00341A97" w:rsidP="009E0718">
      <w:pPr>
        <w:widowControl w:val="0"/>
        <w:tabs>
          <w:tab w:val="left" w:pos="90"/>
          <w:tab w:val="left" w:pos="1440"/>
          <w:tab w:val="left" w:pos="2880"/>
          <w:tab w:val="left" w:pos="4320"/>
          <w:tab w:val="left" w:pos="7200"/>
          <w:tab w:val="left" w:pos="8640"/>
        </w:tabs>
        <w:autoSpaceDE w:val="0"/>
        <w:autoSpaceDN w:val="0"/>
        <w:adjustRightInd w:val="0"/>
        <w:spacing w:before="11" w:line="220" w:lineRule="exact"/>
        <w:ind w:left="90"/>
        <w:rPr>
          <w:rFonts w:ascii="Times New Roman" w:hAnsi="Times New Roman"/>
          <w:b/>
          <w:sz w:val="22"/>
          <w:szCs w:val="22"/>
        </w:rPr>
      </w:pPr>
      <w:r>
        <w:rPr>
          <w:rFonts w:ascii="Times New Roman" w:hAnsi="Times New Roman"/>
          <w:b/>
          <w:sz w:val="22"/>
          <w:szCs w:val="22"/>
        </w:rPr>
        <w:t>Graduate School of Education</w:t>
      </w:r>
    </w:p>
    <w:p w:rsidR="00750201" w:rsidRPr="00204369" w:rsidRDefault="00750201" w:rsidP="009E0718">
      <w:pPr>
        <w:widowControl w:val="0"/>
        <w:tabs>
          <w:tab w:val="left" w:pos="90"/>
          <w:tab w:val="left" w:pos="1440"/>
          <w:tab w:val="left" w:pos="2880"/>
          <w:tab w:val="left" w:pos="4320"/>
          <w:tab w:val="left" w:pos="7200"/>
          <w:tab w:val="left" w:pos="8640"/>
        </w:tabs>
        <w:autoSpaceDE w:val="0"/>
        <w:autoSpaceDN w:val="0"/>
        <w:adjustRightInd w:val="0"/>
        <w:spacing w:before="11" w:line="220" w:lineRule="exact"/>
        <w:ind w:left="90"/>
        <w:rPr>
          <w:rFonts w:ascii="Times New Roman" w:hAnsi="Times New Roman"/>
          <w:b/>
          <w:sz w:val="22"/>
          <w:szCs w:val="22"/>
        </w:rPr>
      </w:pPr>
      <w:r w:rsidRPr="0090623B">
        <w:rPr>
          <w:rFonts w:ascii="Times New Roman" w:hAnsi="Times New Roman"/>
          <w:b/>
          <w:bCs/>
          <w:sz w:val="22"/>
          <w:szCs w:val="22"/>
        </w:rPr>
        <w:t>P</w:t>
      </w:r>
      <w:r w:rsidRPr="0090623B">
        <w:rPr>
          <w:rFonts w:ascii="Times New Roman" w:hAnsi="Times New Roman"/>
          <w:b/>
          <w:bCs/>
          <w:spacing w:val="1"/>
          <w:sz w:val="22"/>
          <w:szCs w:val="22"/>
        </w:rPr>
        <w:t>h</w:t>
      </w:r>
      <w:r w:rsidRPr="0090623B">
        <w:rPr>
          <w:rFonts w:ascii="Times New Roman" w:hAnsi="Times New Roman"/>
          <w:b/>
          <w:bCs/>
          <w:sz w:val="22"/>
          <w:szCs w:val="22"/>
        </w:rPr>
        <w:t>one:</w:t>
      </w:r>
      <w:r w:rsidRPr="0090623B">
        <w:rPr>
          <w:rFonts w:ascii="Times New Roman" w:hAnsi="Times New Roman"/>
          <w:b/>
          <w:bCs/>
          <w:spacing w:val="-1"/>
          <w:sz w:val="22"/>
          <w:szCs w:val="22"/>
        </w:rPr>
        <w:t xml:space="preserve"> </w:t>
      </w:r>
      <w:r w:rsidRPr="0090623B">
        <w:rPr>
          <w:rFonts w:ascii="Times New Roman" w:hAnsi="Times New Roman"/>
          <w:b/>
          <w:bCs/>
          <w:sz w:val="22"/>
          <w:szCs w:val="22"/>
        </w:rPr>
        <w:t>503</w:t>
      </w:r>
      <w:r w:rsidRPr="0090623B">
        <w:rPr>
          <w:rFonts w:ascii="Times New Roman" w:hAnsi="Times New Roman"/>
          <w:b/>
          <w:bCs/>
          <w:spacing w:val="-2"/>
          <w:sz w:val="22"/>
          <w:szCs w:val="22"/>
        </w:rPr>
        <w:t>-</w:t>
      </w:r>
      <w:r w:rsidRPr="0090623B">
        <w:rPr>
          <w:rFonts w:ascii="Times New Roman" w:hAnsi="Times New Roman"/>
          <w:b/>
          <w:bCs/>
          <w:sz w:val="22"/>
          <w:szCs w:val="22"/>
        </w:rPr>
        <w:t>569-0995</w:t>
      </w:r>
    </w:p>
    <w:p w:rsidR="00750201" w:rsidRPr="0090623B" w:rsidRDefault="00750201" w:rsidP="009E0718">
      <w:pPr>
        <w:widowControl w:val="0"/>
        <w:tabs>
          <w:tab w:val="left" w:pos="90"/>
          <w:tab w:val="left" w:pos="1440"/>
          <w:tab w:val="left" w:pos="2880"/>
          <w:tab w:val="left" w:pos="4320"/>
          <w:tab w:val="left" w:pos="7200"/>
          <w:tab w:val="left" w:pos="8640"/>
        </w:tabs>
        <w:autoSpaceDE w:val="0"/>
        <w:autoSpaceDN w:val="0"/>
        <w:adjustRightInd w:val="0"/>
        <w:spacing w:before="11" w:line="220" w:lineRule="exact"/>
        <w:ind w:left="90"/>
        <w:rPr>
          <w:rFonts w:ascii="Times New Roman" w:hAnsi="Times New Roman"/>
          <w:b/>
          <w:sz w:val="22"/>
          <w:szCs w:val="22"/>
        </w:rPr>
      </w:pPr>
      <w:r w:rsidRPr="0090623B">
        <w:rPr>
          <w:rFonts w:ascii="Times New Roman" w:hAnsi="Times New Roman"/>
          <w:b/>
          <w:bCs/>
          <w:spacing w:val="1"/>
          <w:sz w:val="22"/>
          <w:szCs w:val="22"/>
        </w:rPr>
        <w:t>Em</w:t>
      </w:r>
      <w:r w:rsidRPr="0090623B">
        <w:rPr>
          <w:rFonts w:ascii="Times New Roman" w:hAnsi="Times New Roman"/>
          <w:b/>
          <w:bCs/>
          <w:sz w:val="22"/>
          <w:szCs w:val="22"/>
        </w:rPr>
        <w:t>ail</w:t>
      </w:r>
      <w:r w:rsidRPr="0090623B">
        <w:rPr>
          <w:rFonts w:ascii="Times New Roman" w:hAnsi="Times New Roman"/>
          <w:b/>
          <w:bCs/>
          <w:spacing w:val="-1"/>
          <w:sz w:val="22"/>
          <w:szCs w:val="22"/>
        </w:rPr>
        <w:t xml:space="preserve"> </w:t>
      </w:r>
      <w:r w:rsidRPr="0090623B">
        <w:rPr>
          <w:rFonts w:ascii="Times New Roman" w:hAnsi="Times New Roman"/>
          <w:b/>
          <w:bCs/>
          <w:sz w:val="22"/>
          <w:szCs w:val="22"/>
        </w:rPr>
        <w:t>address</w:t>
      </w:r>
      <w:r w:rsidR="00204369">
        <w:rPr>
          <w:rFonts w:ascii="Times New Roman" w:hAnsi="Times New Roman"/>
          <w:b/>
          <w:bCs/>
          <w:sz w:val="22"/>
          <w:szCs w:val="22"/>
        </w:rPr>
        <w:t>:</w:t>
      </w:r>
      <w:r w:rsidRPr="0090623B">
        <w:rPr>
          <w:rFonts w:ascii="Times New Roman" w:hAnsi="Times New Roman"/>
          <w:b/>
          <w:bCs/>
          <w:color w:val="0930FF"/>
          <w:sz w:val="22"/>
          <w:szCs w:val="22"/>
          <w:u w:val="single"/>
        </w:rPr>
        <w:t xml:space="preserve"> </w:t>
      </w:r>
      <w:hyperlink r:id="rId5" w:history="1">
        <w:r w:rsidR="00BA1737" w:rsidRPr="00BA1737">
          <w:rPr>
            <w:rStyle w:val="Hyperlink"/>
            <w:rFonts w:ascii="Times New Roman" w:hAnsi="Times New Roman"/>
            <w:b/>
            <w:bCs/>
            <w:sz w:val="22"/>
            <w:szCs w:val="22"/>
          </w:rPr>
          <w:t>FISCHENET@comcast.net</w:t>
        </w:r>
      </w:hyperlink>
    </w:p>
    <w:p w:rsidR="00750201" w:rsidRPr="00204369" w:rsidRDefault="00750201" w:rsidP="009E0718">
      <w:pPr>
        <w:widowControl w:val="0"/>
        <w:tabs>
          <w:tab w:val="left" w:pos="90"/>
          <w:tab w:val="left" w:pos="1440"/>
          <w:tab w:val="left" w:pos="2880"/>
          <w:tab w:val="left" w:pos="4320"/>
          <w:tab w:val="left" w:pos="7200"/>
          <w:tab w:val="left" w:pos="8640"/>
        </w:tabs>
        <w:autoSpaceDE w:val="0"/>
        <w:autoSpaceDN w:val="0"/>
        <w:adjustRightInd w:val="0"/>
        <w:spacing w:before="11" w:line="220" w:lineRule="exact"/>
        <w:ind w:left="90"/>
        <w:rPr>
          <w:rFonts w:ascii="Times New Roman" w:hAnsi="Times New Roman"/>
          <w:sz w:val="22"/>
          <w:szCs w:val="22"/>
        </w:rPr>
      </w:pPr>
    </w:p>
    <w:p w:rsidR="00750201" w:rsidRPr="00204369" w:rsidRDefault="00750201" w:rsidP="009E0718">
      <w:pPr>
        <w:widowControl w:val="0"/>
        <w:tabs>
          <w:tab w:val="left" w:pos="90"/>
          <w:tab w:val="left" w:pos="1440"/>
          <w:tab w:val="left" w:pos="2880"/>
          <w:tab w:val="left" w:pos="4320"/>
          <w:tab w:val="left" w:pos="7200"/>
          <w:tab w:val="left" w:pos="8640"/>
        </w:tabs>
        <w:autoSpaceDE w:val="0"/>
        <w:autoSpaceDN w:val="0"/>
        <w:adjustRightInd w:val="0"/>
        <w:spacing w:before="11" w:line="220" w:lineRule="exact"/>
        <w:ind w:left="90"/>
        <w:rPr>
          <w:rFonts w:ascii="Times New Roman" w:hAnsi="Times New Roman"/>
          <w:sz w:val="22"/>
          <w:szCs w:val="22"/>
        </w:rPr>
      </w:pPr>
    </w:p>
    <w:p w:rsidR="00750201" w:rsidRPr="00204369" w:rsidRDefault="00750201" w:rsidP="009E0718">
      <w:pPr>
        <w:widowControl w:val="0"/>
        <w:tabs>
          <w:tab w:val="left" w:pos="90"/>
          <w:tab w:val="left" w:pos="1440"/>
          <w:tab w:val="left" w:pos="2880"/>
          <w:tab w:val="left" w:pos="4320"/>
          <w:tab w:val="left" w:pos="7200"/>
          <w:tab w:val="left" w:pos="8640"/>
        </w:tabs>
        <w:autoSpaceDE w:val="0"/>
        <w:autoSpaceDN w:val="0"/>
        <w:adjustRightInd w:val="0"/>
        <w:spacing w:before="11" w:line="220" w:lineRule="exact"/>
        <w:ind w:left="90"/>
        <w:rPr>
          <w:rFonts w:ascii="Times New Roman" w:hAnsi="Times New Roman"/>
          <w:sz w:val="22"/>
          <w:szCs w:val="22"/>
        </w:rPr>
      </w:pPr>
    </w:p>
    <w:p w:rsidR="00D17D3C" w:rsidRPr="0090623B" w:rsidRDefault="00D17D3C" w:rsidP="009E0718">
      <w:pPr>
        <w:widowControl w:val="0"/>
        <w:tabs>
          <w:tab w:val="left" w:pos="90"/>
          <w:tab w:val="left" w:pos="1440"/>
          <w:tab w:val="left" w:pos="2880"/>
          <w:tab w:val="left" w:pos="4320"/>
          <w:tab w:val="left" w:pos="7200"/>
          <w:tab w:val="left" w:pos="8640"/>
        </w:tabs>
        <w:autoSpaceDE w:val="0"/>
        <w:autoSpaceDN w:val="0"/>
        <w:adjustRightInd w:val="0"/>
        <w:ind w:left="90"/>
        <w:rPr>
          <w:rFonts w:ascii="Times New Roman" w:hAnsi="Times New Roman"/>
          <w:b/>
          <w:bCs/>
          <w:sz w:val="22"/>
          <w:szCs w:val="22"/>
        </w:rPr>
      </w:pPr>
      <w:r w:rsidRPr="0090623B">
        <w:rPr>
          <w:rFonts w:ascii="Times New Roman" w:hAnsi="Times New Roman"/>
          <w:b/>
          <w:bCs/>
          <w:spacing w:val="1"/>
          <w:sz w:val="22"/>
          <w:szCs w:val="22"/>
        </w:rPr>
        <w:t>A</w:t>
      </w:r>
      <w:r w:rsidRPr="0090623B">
        <w:rPr>
          <w:rFonts w:ascii="Times New Roman" w:hAnsi="Times New Roman"/>
          <w:b/>
          <w:bCs/>
          <w:sz w:val="22"/>
          <w:szCs w:val="22"/>
        </w:rPr>
        <w:t>pplication</w:t>
      </w:r>
      <w:r w:rsidRPr="0090623B">
        <w:rPr>
          <w:rFonts w:ascii="Times New Roman" w:hAnsi="Times New Roman"/>
          <w:b/>
          <w:bCs/>
          <w:spacing w:val="-1"/>
          <w:sz w:val="22"/>
          <w:szCs w:val="22"/>
        </w:rPr>
        <w:t xml:space="preserve"> </w:t>
      </w:r>
      <w:r w:rsidRPr="0090623B">
        <w:rPr>
          <w:rFonts w:ascii="Times New Roman" w:hAnsi="Times New Roman"/>
          <w:b/>
          <w:bCs/>
          <w:spacing w:val="1"/>
          <w:sz w:val="22"/>
          <w:szCs w:val="22"/>
        </w:rPr>
        <w:t>m</w:t>
      </w:r>
      <w:r w:rsidRPr="0090623B">
        <w:rPr>
          <w:rFonts w:ascii="Times New Roman" w:hAnsi="Times New Roman"/>
          <w:b/>
          <w:bCs/>
          <w:sz w:val="22"/>
          <w:szCs w:val="22"/>
        </w:rPr>
        <w:t>aterials</w:t>
      </w:r>
      <w:r w:rsidRPr="0090623B">
        <w:rPr>
          <w:rFonts w:ascii="Times New Roman" w:hAnsi="Times New Roman"/>
          <w:b/>
          <w:bCs/>
          <w:spacing w:val="-2"/>
          <w:sz w:val="22"/>
          <w:szCs w:val="22"/>
        </w:rPr>
        <w:t xml:space="preserve"> </w:t>
      </w:r>
      <w:r w:rsidRPr="0090623B">
        <w:rPr>
          <w:rFonts w:ascii="Times New Roman" w:hAnsi="Times New Roman"/>
          <w:b/>
          <w:bCs/>
          <w:sz w:val="22"/>
          <w:szCs w:val="22"/>
        </w:rPr>
        <w:t>should</w:t>
      </w:r>
      <w:r w:rsidRPr="0090623B">
        <w:rPr>
          <w:rFonts w:ascii="Times New Roman" w:hAnsi="Times New Roman"/>
          <w:b/>
          <w:bCs/>
          <w:spacing w:val="-6"/>
          <w:sz w:val="22"/>
          <w:szCs w:val="22"/>
        </w:rPr>
        <w:t xml:space="preserve"> </w:t>
      </w:r>
      <w:r w:rsidRPr="0090623B">
        <w:rPr>
          <w:rFonts w:ascii="Times New Roman" w:hAnsi="Times New Roman"/>
          <w:b/>
          <w:bCs/>
          <w:sz w:val="22"/>
          <w:szCs w:val="22"/>
        </w:rPr>
        <w:t>be</w:t>
      </w:r>
      <w:r w:rsidRPr="0090623B">
        <w:rPr>
          <w:rFonts w:ascii="Times New Roman" w:hAnsi="Times New Roman"/>
          <w:b/>
          <w:bCs/>
          <w:spacing w:val="-2"/>
          <w:sz w:val="22"/>
          <w:szCs w:val="22"/>
        </w:rPr>
        <w:t xml:space="preserve"> </w:t>
      </w:r>
      <w:r w:rsidRPr="0090623B">
        <w:rPr>
          <w:rFonts w:ascii="Times New Roman" w:hAnsi="Times New Roman"/>
          <w:b/>
          <w:bCs/>
          <w:sz w:val="22"/>
          <w:szCs w:val="22"/>
        </w:rPr>
        <w:t>returned</w:t>
      </w:r>
      <w:r w:rsidRPr="0090623B">
        <w:rPr>
          <w:rFonts w:ascii="Times New Roman" w:hAnsi="Times New Roman"/>
          <w:b/>
          <w:bCs/>
          <w:spacing w:val="-8"/>
          <w:sz w:val="22"/>
          <w:szCs w:val="22"/>
        </w:rPr>
        <w:t xml:space="preserve"> </w:t>
      </w:r>
      <w:r w:rsidRPr="0090623B">
        <w:rPr>
          <w:rFonts w:ascii="Times New Roman" w:hAnsi="Times New Roman"/>
          <w:b/>
          <w:bCs/>
          <w:sz w:val="22"/>
          <w:szCs w:val="22"/>
        </w:rPr>
        <w:t>t</w:t>
      </w:r>
      <w:r w:rsidRPr="0090623B">
        <w:rPr>
          <w:rFonts w:ascii="Times New Roman" w:hAnsi="Times New Roman"/>
          <w:b/>
          <w:bCs/>
          <w:spacing w:val="1"/>
          <w:sz w:val="22"/>
          <w:szCs w:val="22"/>
        </w:rPr>
        <w:t>o</w:t>
      </w:r>
      <w:r w:rsidRPr="0090623B">
        <w:rPr>
          <w:rFonts w:ascii="Times New Roman" w:hAnsi="Times New Roman"/>
          <w:b/>
          <w:bCs/>
          <w:sz w:val="22"/>
          <w:szCs w:val="22"/>
        </w:rPr>
        <w:t xml:space="preserve">: </w:t>
      </w:r>
    </w:p>
    <w:p w:rsidR="00D17D3C" w:rsidRPr="0090623B" w:rsidRDefault="00750201" w:rsidP="009E0718">
      <w:pPr>
        <w:widowControl w:val="0"/>
        <w:tabs>
          <w:tab w:val="left" w:pos="90"/>
          <w:tab w:val="left" w:pos="1440"/>
          <w:tab w:val="left" w:pos="2880"/>
          <w:tab w:val="left" w:pos="4320"/>
          <w:tab w:val="left" w:pos="7200"/>
          <w:tab w:val="left" w:pos="8640"/>
        </w:tabs>
        <w:autoSpaceDE w:val="0"/>
        <w:autoSpaceDN w:val="0"/>
        <w:adjustRightInd w:val="0"/>
        <w:ind w:left="90"/>
        <w:rPr>
          <w:rFonts w:ascii="Times New Roman" w:hAnsi="Times New Roman"/>
          <w:b/>
          <w:bCs/>
          <w:sz w:val="22"/>
          <w:szCs w:val="22"/>
        </w:rPr>
      </w:pPr>
      <w:r w:rsidRPr="0090623B">
        <w:rPr>
          <w:rFonts w:ascii="Times New Roman" w:hAnsi="Times New Roman"/>
          <w:b/>
          <w:bCs/>
          <w:sz w:val="22"/>
          <w:szCs w:val="22"/>
        </w:rPr>
        <w:t>Debby Corey</w:t>
      </w:r>
    </w:p>
    <w:p w:rsidR="00204369" w:rsidRDefault="00D17D3C" w:rsidP="009E0718">
      <w:pPr>
        <w:widowControl w:val="0"/>
        <w:tabs>
          <w:tab w:val="left" w:pos="90"/>
          <w:tab w:val="left" w:pos="1440"/>
          <w:tab w:val="left" w:pos="2880"/>
          <w:tab w:val="left" w:pos="4320"/>
          <w:tab w:val="left" w:pos="7200"/>
          <w:tab w:val="left" w:pos="8640"/>
        </w:tabs>
        <w:autoSpaceDE w:val="0"/>
        <w:autoSpaceDN w:val="0"/>
        <w:adjustRightInd w:val="0"/>
        <w:ind w:left="90"/>
        <w:rPr>
          <w:rFonts w:ascii="Times New Roman" w:hAnsi="Times New Roman"/>
          <w:b/>
          <w:bCs/>
          <w:sz w:val="22"/>
          <w:szCs w:val="22"/>
        </w:rPr>
      </w:pPr>
      <w:r w:rsidRPr="0090623B">
        <w:rPr>
          <w:rFonts w:ascii="Times New Roman" w:hAnsi="Times New Roman"/>
          <w:b/>
          <w:bCs/>
          <w:spacing w:val="1"/>
          <w:sz w:val="22"/>
          <w:szCs w:val="22"/>
        </w:rPr>
        <w:t>W</w:t>
      </w:r>
      <w:r w:rsidRPr="0090623B">
        <w:rPr>
          <w:rFonts w:ascii="Times New Roman" w:hAnsi="Times New Roman"/>
          <w:b/>
          <w:bCs/>
          <w:sz w:val="22"/>
          <w:szCs w:val="22"/>
        </w:rPr>
        <w:t>illa</w:t>
      </w:r>
      <w:r w:rsidRPr="0090623B">
        <w:rPr>
          <w:rFonts w:ascii="Times New Roman" w:hAnsi="Times New Roman"/>
          <w:b/>
          <w:bCs/>
          <w:spacing w:val="1"/>
          <w:sz w:val="22"/>
          <w:szCs w:val="22"/>
        </w:rPr>
        <w:t>m</w:t>
      </w:r>
      <w:r w:rsidRPr="0090623B">
        <w:rPr>
          <w:rFonts w:ascii="Times New Roman" w:hAnsi="Times New Roman"/>
          <w:b/>
          <w:bCs/>
          <w:sz w:val="22"/>
          <w:szCs w:val="22"/>
        </w:rPr>
        <w:t xml:space="preserve">ette </w:t>
      </w:r>
      <w:r w:rsidRPr="0090623B">
        <w:rPr>
          <w:rFonts w:ascii="Times New Roman" w:hAnsi="Times New Roman"/>
          <w:b/>
          <w:bCs/>
          <w:spacing w:val="1"/>
          <w:sz w:val="22"/>
          <w:szCs w:val="22"/>
        </w:rPr>
        <w:t>U</w:t>
      </w:r>
      <w:r w:rsidRPr="0090623B">
        <w:rPr>
          <w:rFonts w:ascii="Times New Roman" w:hAnsi="Times New Roman"/>
          <w:b/>
          <w:bCs/>
          <w:sz w:val="22"/>
          <w:szCs w:val="22"/>
        </w:rPr>
        <w:t>nive</w:t>
      </w:r>
      <w:r w:rsidRPr="0090623B">
        <w:rPr>
          <w:rFonts w:ascii="Times New Roman" w:hAnsi="Times New Roman"/>
          <w:b/>
          <w:bCs/>
          <w:spacing w:val="1"/>
          <w:sz w:val="22"/>
          <w:szCs w:val="22"/>
        </w:rPr>
        <w:t>r</w:t>
      </w:r>
      <w:r w:rsidRPr="0090623B">
        <w:rPr>
          <w:rFonts w:ascii="Times New Roman" w:hAnsi="Times New Roman"/>
          <w:b/>
          <w:bCs/>
          <w:sz w:val="22"/>
          <w:szCs w:val="22"/>
        </w:rPr>
        <w:t>sity</w:t>
      </w:r>
    </w:p>
    <w:p w:rsidR="00D17D3C" w:rsidRPr="0090623B" w:rsidRDefault="00D17D3C" w:rsidP="009E0718">
      <w:pPr>
        <w:widowControl w:val="0"/>
        <w:tabs>
          <w:tab w:val="left" w:pos="90"/>
          <w:tab w:val="left" w:pos="1440"/>
          <w:tab w:val="left" w:pos="2880"/>
          <w:tab w:val="left" w:pos="4320"/>
          <w:tab w:val="left" w:pos="7200"/>
          <w:tab w:val="left" w:pos="8640"/>
        </w:tabs>
        <w:autoSpaceDE w:val="0"/>
        <w:autoSpaceDN w:val="0"/>
        <w:adjustRightInd w:val="0"/>
        <w:ind w:left="90"/>
        <w:rPr>
          <w:rFonts w:ascii="Times New Roman" w:hAnsi="Times New Roman"/>
          <w:sz w:val="22"/>
          <w:szCs w:val="22"/>
        </w:rPr>
      </w:pPr>
      <w:r w:rsidRPr="0090623B">
        <w:rPr>
          <w:rFonts w:ascii="Times New Roman" w:hAnsi="Times New Roman"/>
          <w:b/>
          <w:bCs/>
          <w:spacing w:val="1"/>
          <w:sz w:val="22"/>
          <w:szCs w:val="22"/>
        </w:rPr>
        <w:t>G</w:t>
      </w:r>
      <w:r w:rsidRPr="0090623B">
        <w:rPr>
          <w:rFonts w:ascii="Times New Roman" w:hAnsi="Times New Roman"/>
          <w:b/>
          <w:bCs/>
          <w:sz w:val="22"/>
          <w:szCs w:val="22"/>
        </w:rPr>
        <w:t>raduate</w:t>
      </w:r>
      <w:r w:rsidRPr="0090623B">
        <w:rPr>
          <w:rFonts w:ascii="Times New Roman" w:hAnsi="Times New Roman"/>
          <w:b/>
          <w:bCs/>
          <w:spacing w:val="-2"/>
          <w:sz w:val="22"/>
          <w:szCs w:val="22"/>
        </w:rPr>
        <w:t xml:space="preserve"> </w:t>
      </w:r>
      <w:r w:rsidRPr="0090623B">
        <w:rPr>
          <w:rFonts w:ascii="Times New Roman" w:hAnsi="Times New Roman"/>
          <w:b/>
          <w:bCs/>
          <w:spacing w:val="-1"/>
          <w:sz w:val="22"/>
          <w:szCs w:val="22"/>
        </w:rPr>
        <w:t>S</w:t>
      </w:r>
      <w:r w:rsidRPr="0090623B">
        <w:rPr>
          <w:rFonts w:ascii="Times New Roman" w:hAnsi="Times New Roman"/>
          <w:b/>
          <w:bCs/>
          <w:sz w:val="22"/>
          <w:szCs w:val="22"/>
        </w:rPr>
        <w:t>chool</w:t>
      </w:r>
      <w:r w:rsidRPr="0090623B">
        <w:rPr>
          <w:rFonts w:ascii="Times New Roman" w:hAnsi="Times New Roman"/>
          <w:b/>
          <w:bCs/>
          <w:spacing w:val="-1"/>
          <w:sz w:val="22"/>
          <w:szCs w:val="22"/>
        </w:rPr>
        <w:t xml:space="preserve"> </w:t>
      </w:r>
      <w:r w:rsidRPr="0090623B">
        <w:rPr>
          <w:rFonts w:ascii="Times New Roman" w:hAnsi="Times New Roman"/>
          <w:b/>
          <w:bCs/>
          <w:sz w:val="22"/>
          <w:szCs w:val="22"/>
        </w:rPr>
        <w:t>of</w:t>
      </w:r>
      <w:r w:rsidRPr="0090623B">
        <w:rPr>
          <w:rFonts w:ascii="Times New Roman" w:hAnsi="Times New Roman"/>
          <w:b/>
          <w:bCs/>
          <w:spacing w:val="-2"/>
          <w:sz w:val="22"/>
          <w:szCs w:val="22"/>
        </w:rPr>
        <w:t xml:space="preserve"> </w:t>
      </w:r>
      <w:r w:rsidRPr="0090623B">
        <w:rPr>
          <w:rFonts w:ascii="Times New Roman" w:hAnsi="Times New Roman"/>
          <w:b/>
          <w:bCs/>
          <w:spacing w:val="1"/>
          <w:sz w:val="22"/>
          <w:szCs w:val="22"/>
        </w:rPr>
        <w:t>E</w:t>
      </w:r>
      <w:r w:rsidRPr="0090623B">
        <w:rPr>
          <w:rFonts w:ascii="Times New Roman" w:hAnsi="Times New Roman"/>
          <w:b/>
          <w:bCs/>
          <w:sz w:val="22"/>
          <w:szCs w:val="22"/>
        </w:rPr>
        <w:t>ducation</w:t>
      </w:r>
    </w:p>
    <w:p w:rsidR="00D17D3C" w:rsidRPr="0090623B" w:rsidRDefault="00D17D3C" w:rsidP="009E0718">
      <w:pPr>
        <w:widowControl w:val="0"/>
        <w:tabs>
          <w:tab w:val="left" w:pos="90"/>
          <w:tab w:val="left" w:pos="1440"/>
          <w:tab w:val="left" w:pos="2880"/>
          <w:tab w:val="left" w:pos="4320"/>
          <w:tab w:val="left" w:pos="7200"/>
          <w:tab w:val="left" w:pos="8640"/>
        </w:tabs>
        <w:autoSpaceDE w:val="0"/>
        <w:autoSpaceDN w:val="0"/>
        <w:adjustRightInd w:val="0"/>
        <w:spacing w:before="2"/>
        <w:ind w:left="90"/>
        <w:rPr>
          <w:rFonts w:ascii="Times New Roman" w:hAnsi="Times New Roman"/>
          <w:sz w:val="22"/>
          <w:szCs w:val="22"/>
        </w:rPr>
      </w:pPr>
      <w:r w:rsidRPr="0090623B">
        <w:rPr>
          <w:rFonts w:ascii="Times New Roman" w:hAnsi="Times New Roman"/>
          <w:b/>
          <w:bCs/>
          <w:sz w:val="22"/>
          <w:szCs w:val="22"/>
        </w:rPr>
        <w:t>900</w:t>
      </w:r>
      <w:r w:rsidRPr="0090623B">
        <w:rPr>
          <w:rFonts w:ascii="Times New Roman" w:hAnsi="Times New Roman"/>
          <w:b/>
          <w:bCs/>
          <w:spacing w:val="-3"/>
          <w:sz w:val="22"/>
          <w:szCs w:val="22"/>
        </w:rPr>
        <w:t xml:space="preserve"> </w:t>
      </w:r>
      <w:r w:rsidRPr="0090623B">
        <w:rPr>
          <w:rFonts w:ascii="Times New Roman" w:hAnsi="Times New Roman"/>
          <w:b/>
          <w:bCs/>
          <w:spacing w:val="-1"/>
          <w:sz w:val="22"/>
          <w:szCs w:val="22"/>
        </w:rPr>
        <w:t>S</w:t>
      </w:r>
      <w:r w:rsidRPr="0090623B">
        <w:rPr>
          <w:rFonts w:ascii="Times New Roman" w:hAnsi="Times New Roman"/>
          <w:b/>
          <w:bCs/>
          <w:sz w:val="22"/>
          <w:szCs w:val="22"/>
        </w:rPr>
        <w:t>tate</w:t>
      </w:r>
      <w:r w:rsidRPr="0090623B">
        <w:rPr>
          <w:rFonts w:ascii="Times New Roman" w:hAnsi="Times New Roman"/>
          <w:b/>
          <w:bCs/>
          <w:spacing w:val="-1"/>
          <w:sz w:val="22"/>
          <w:szCs w:val="22"/>
        </w:rPr>
        <w:t xml:space="preserve"> S</w:t>
      </w:r>
      <w:r w:rsidRPr="0090623B">
        <w:rPr>
          <w:rFonts w:ascii="Times New Roman" w:hAnsi="Times New Roman"/>
          <w:b/>
          <w:bCs/>
          <w:sz w:val="22"/>
          <w:szCs w:val="22"/>
        </w:rPr>
        <w:t>treet,</w:t>
      </w:r>
      <w:r w:rsidRPr="0090623B">
        <w:rPr>
          <w:rFonts w:ascii="Times New Roman" w:hAnsi="Times New Roman"/>
          <w:b/>
          <w:bCs/>
          <w:spacing w:val="-1"/>
          <w:sz w:val="22"/>
          <w:szCs w:val="22"/>
        </w:rPr>
        <w:t xml:space="preserve"> S</w:t>
      </w:r>
      <w:r w:rsidRPr="0090623B">
        <w:rPr>
          <w:rFonts w:ascii="Times New Roman" w:hAnsi="Times New Roman"/>
          <w:b/>
          <w:bCs/>
          <w:sz w:val="22"/>
          <w:szCs w:val="22"/>
        </w:rPr>
        <w:t>ale</w:t>
      </w:r>
      <w:r w:rsidRPr="0090623B">
        <w:rPr>
          <w:rFonts w:ascii="Times New Roman" w:hAnsi="Times New Roman"/>
          <w:b/>
          <w:bCs/>
          <w:spacing w:val="1"/>
          <w:sz w:val="22"/>
          <w:szCs w:val="22"/>
        </w:rPr>
        <w:t>m</w:t>
      </w:r>
      <w:r w:rsidRPr="0090623B">
        <w:rPr>
          <w:rFonts w:ascii="Times New Roman" w:hAnsi="Times New Roman"/>
          <w:b/>
          <w:bCs/>
          <w:sz w:val="22"/>
          <w:szCs w:val="22"/>
        </w:rPr>
        <w:t>,</w:t>
      </w:r>
      <w:r w:rsidRPr="0090623B">
        <w:rPr>
          <w:rFonts w:ascii="Times New Roman" w:hAnsi="Times New Roman"/>
          <w:b/>
          <w:bCs/>
          <w:spacing w:val="-1"/>
          <w:sz w:val="22"/>
          <w:szCs w:val="22"/>
        </w:rPr>
        <w:t xml:space="preserve"> </w:t>
      </w:r>
      <w:r w:rsidRPr="0090623B">
        <w:rPr>
          <w:rFonts w:ascii="Times New Roman" w:hAnsi="Times New Roman"/>
          <w:b/>
          <w:bCs/>
          <w:spacing w:val="1"/>
          <w:sz w:val="22"/>
          <w:szCs w:val="22"/>
        </w:rPr>
        <w:t>O</w:t>
      </w:r>
      <w:r w:rsidRPr="0090623B">
        <w:rPr>
          <w:rFonts w:ascii="Times New Roman" w:hAnsi="Times New Roman"/>
          <w:b/>
          <w:bCs/>
          <w:sz w:val="22"/>
          <w:szCs w:val="22"/>
        </w:rPr>
        <w:t>R</w:t>
      </w:r>
      <w:r w:rsidRPr="0090623B">
        <w:rPr>
          <w:rFonts w:ascii="Times New Roman" w:hAnsi="Times New Roman"/>
          <w:b/>
          <w:bCs/>
          <w:spacing w:val="49"/>
          <w:sz w:val="22"/>
          <w:szCs w:val="22"/>
        </w:rPr>
        <w:t xml:space="preserve"> </w:t>
      </w:r>
      <w:r w:rsidRPr="0090623B">
        <w:rPr>
          <w:rFonts w:ascii="Times New Roman" w:hAnsi="Times New Roman"/>
          <w:b/>
          <w:bCs/>
          <w:sz w:val="22"/>
          <w:szCs w:val="22"/>
        </w:rPr>
        <w:t>97301</w:t>
      </w:r>
    </w:p>
    <w:p w:rsidR="00D17D3C" w:rsidRPr="0090623B" w:rsidRDefault="00D17D3C" w:rsidP="009E0718">
      <w:pPr>
        <w:widowControl w:val="0"/>
        <w:tabs>
          <w:tab w:val="left" w:pos="90"/>
          <w:tab w:val="left" w:pos="1440"/>
          <w:tab w:val="left" w:pos="2880"/>
          <w:tab w:val="left" w:pos="4320"/>
          <w:tab w:val="left" w:pos="7200"/>
          <w:tab w:val="left" w:pos="8640"/>
        </w:tabs>
        <w:autoSpaceDE w:val="0"/>
        <w:autoSpaceDN w:val="0"/>
        <w:adjustRightInd w:val="0"/>
        <w:ind w:left="90"/>
        <w:rPr>
          <w:rFonts w:ascii="Times New Roman" w:hAnsi="Times New Roman"/>
          <w:sz w:val="22"/>
          <w:szCs w:val="22"/>
        </w:rPr>
      </w:pPr>
      <w:r w:rsidRPr="0090623B">
        <w:rPr>
          <w:rFonts w:ascii="Times New Roman" w:hAnsi="Times New Roman"/>
          <w:b/>
          <w:bCs/>
          <w:sz w:val="22"/>
          <w:szCs w:val="22"/>
        </w:rPr>
        <w:t>P</w:t>
      </w:r>
      <w:r w:rsidRPr="0090623B">
        <w:rPr>
          <w:rFonts w:ascii="Times New Roman" w:hAnsi="Times New Roman"/>
          <w:b/>
          <w:bCs/>
          <w:spacing w:val="1"/>
          <w:sz w:val="22"/>
          <w:szCs w:val="22"/>
        </w:rPr>
        <w:t>h</w:t>
      </w:r>
      <w:r w:rsidRPr="0090623B">
        <w:rPr>
          <w:rFonts w:ascii="Times New Roman" w:hAnsi="Times New Roman"/>
          <w:b/>
          <w:bCs/>
          <w:sz w:val="22"/>
          <w:szCs w:val="22"/>
        </w:rPr>
        <w:t>one:</w:t>
      </w:r>
      <w:r w:rsidRPr="0090623B">
        <w:rPr>
          <w:rFonts w:ascii="Times New Roman" w:hAnsi="Times New Roman"/>
          <w:b/>
          <w:bCs/>
          <w:spacing w:val="-1"/>
          <w:sz w:val="22"/>
          <w:szCs w:val="22"/>
        </w:rPr>
        <w:t xml:space="preserve"> </w:t>
      </w:r>
      <w:r w:rsidRPr="0090623B">
        <w:rPr>
          <w:rFonts w:ascii="Times New Roman" w:hAnsi="Times New Roman"/>
          <w:b/>
          <w:bCs/>
          <w:sz w:val="22"/>
          <w:szCs w:val="22"/>
        </w:rPr>
        <w:t>503</w:t>
      </w:r>
      <w:r w:rsidRPr="0090623B">
        <w:rPr>
          <w:rFonts w:ascii="Times New Roman" w:hAnsi="Times New Roman"/>
          <w:b/>
          <w:bCs/>
          <w:spacing w:val="-2"/>
          <w:sz w:val="22"/>
          <w:szCs w:val="22"/>
        </w:rPr>
        <w:t>-</w:t>
      </w:r>
      <w:r w:rsidR="00750201" w:rsidRPr="0090623B">
        <w:rPr>
          <w:rFonts w:ascii="Times New Roman" w:hAnsi="Times New Roman"/>
          <w:b/>
          <w:bCs/>
          <w:sz w:val="22"/>
          <w:szCs w:val="22"/>
        </w:rPr>
        <w:t>375-5486</w:t>
      </w:r>
      <w:r w:rsidRPr="0090623B">
        <w:rPr>
          <w:rFonts w:ascii="Times New Roman" w:hAnsi="Times New Roman"/>
          <w:b/>
          <w:bCs/>
          <w:sz w:val="22"/>
          <w:szCs w:val="22"/>
        </w:rPr>
        <w:t>,</w:t>
      </w:r>
      <w:r w:rsidRPr="0090623B">
        <w:rPr>
          <w:rFonts w:ascii="Times New Roman" w:hAnsi="Times New Roman"/>
          <w:b/>
          <w:bCs/>
          <w:spacing w:val="-3"/>
          <w:sz w:val="22"/>
          <w:szCs w:val="22"/>
        </w:rPr>
        <w:t xml:space="preserve"> </w:t>
      </w:r>
      <w:r w:rsidRPr="0090623B">
        <w:rPr>
          <w:rFonts w:ascii="Times New Roman" w:hAnsi="Times New Roman"/>
          <w:b/>
          <w:bCs/>
          <w:sz w:val="22"/>
          <w:szCs w:val="22"/>
        </w:rPr>
        <w:t>Fax:</w:t>
      </w:r>
      <w:r w:rsidRPr="0090623B">
        <w:rPr>
          <w:rFonts w:ascii="Times New Roman" w:hAnsi="Times New Roman"/>
          <w:b/>
          <w:bCs/>
          <w:spacing w:val="-4"/>
          <w:sz w:val="22"/>
          <w:szCs w:val="22"/>
        </w:rPr>
        <w:t xml:space="preserve"> </w:t>
      </w:r>
      <w:r w:rsidRPr="0090623B">
        <w:rPr>
          <w:rFonts w:ascii="Times New Roman" w:hAnsi="Times New Roman"/>
          <w:b/>
          <w:bCs/>
          <w:sz w:val="22"/>
          <w:szCs w:val="22"/>
        </w:rPr>
        <w:t>503</w:t>
      </w:r>
      <w:r w:rsidRPr="0090623B">
        <w:rPr>
          <w:rFonts w:ascii="Times New Roman" w:hAnsi="Times New Roman"/>
          <w:b/>
          <w:bCs/>
          <w:spacing w:val="-2"/>
          <w:sz w:val="22"/>
          <w:szCs w:val="22"/>
        </w:rPr>
        <w:t>-</w:t>
      </w:r>
      <w:r w:rsidRPr="0090623B">
        <w:rPr>
          <w:rFonts w:ascii="Times New Roman" w:hAnsi="Times New Roman"/>
          <w:b/>
          <w:bCs/>
          <w:sz w:val="22"/>
          <w:szCs w:val="22"/>
        </w:rPr>
        <w:t>375</w:t>
      </w:r>
      <w:r w:rsidRPr="0090623B">
        <w:rPr>
          <w:rFonts w:ascii="Times New Roman" w:hAnsi="Times New Roman"/>
          <w:b/>
          <w:bCs/>
          <w:spacing w:val="-2"/>
          <w:sz w:val="22"/>
          <w:szCs w:val="22"/>
        </w:rPr>
        <w:t>-</w:t>
      </w:r>
      <w:r w:rsidR="00882956" w:rsidRPr="0090623B">
        <w:rPr>
          <w:rFonts w:ascii="Times New Roman" w:hAnsi="Times New Roman"/>
          <w:b/>
          <w:bCs/>
          <w:sz w:val="22"/>
          <w:szCs w:val="22"/>
        </w:rPr>
        <w:t>54</w:t>
      </w:r>
      <w:r w:rsidR="00882956">
        <w:rPr>
          <w:rFonts w:ascii="Times New Roman" w:hAnsi="Times New Roman"/>
          <w:b/>
          <w:bCs/>
          <w:sz w:val="22"/>
          <w:szCs w:val="22"/>
        </w:rPr>
        <w:t>86</w:t>
      </w:r>
    </w:p>
    <w:p w:rsidR="00D17D3C" w:rsidRPr="0090623B" w:rsidRDefault="00D17D3C" w:rsidP="009E0718">
      <w:pPr>
        <w:widowControl w:val="0"/>
        <w:tabs>
          <w:tab w:val="left" w:pos="90"/>
          <w:tab w:val="left" w:pos="1440"/>
          <w:tab w:val="left" w:pos="2880"/>
          <w:tab w:val="left" w:pos="4320"/>
          <w:tab w:val="left" w:pos="7200"/>
          <w:tab w:val="left" w:pos="8640"/>
        </w:tabs>
        <w:autoSpaceDE w:val="0"/>
        <w:autoSpaceDN w:val="0"/>
        <w:adjustRightInd w:val="0"/>
        <w:ind w:left="90"/>
        <w:rPr>
          <w:rFonts w:ascii="Times New Roman" w:hAnsi="Times New Roman"/>
          <w:color w:val="000000"/>
          <w:sz w:val="22"/>
          <w:szCs w:val="22"/>
        </w:rPr>
      </w:pPr>
      <w:r w:rsidRPr="0090623B">
        <w:rPr>
          <w:rFonts w:ascii="Times New Roman" w:hAnsi="Times New Roman"/>
          <w:b/>
          <w:bCs/>
          <w:spacing w:val="1"/>
          <w:sz w:val="22"/>
          <w:szCs w:val="22"/>
        </w:rPr>
        <w:t>Em</w:t>
      </w:r>
      <w:r w:rsidRPr="0090623B">
        <w:rPr>
          <w:rFonts w:ascii="Times New Roman" w:hAnsi="Times New Roman"/>
          <w:b/>
          <w:bCs/>
          <w:sz w:val="22"/>
          <w:szCs w:val="22"/>
        </w:rPr>
        <w:t>ail</w:t>
      </w:r>
      <w:r w:rsidRPr="0090623B">
        <w:rPr>
          <w:rFonts w:ascii="Times New Roman" w:hAnsi="Times New Roman"/>
          <w:b/>
          <w:bCs/>
          <w:spacing w:val="-1"/>
          <w:sz w:val="22"/>
          <w:szCs w:val="22"/>
        </w:rPr>
        <w:t xml:space="preserve"> </w:t>
      </w:r>
      <w:r w:rsidRPr="0090623B">
        <w:rPr>
          <w:rFonts w:ascii="Times New Roman" w:hAnsi="Times New Roman"/>
          <w:b/>
          <w:bCs/>
          <w:sz w:val="22"/>
          <w:szCs w:val="22"/>
        </w:rPr>
        <w:t>address</w:t>
      </w:r>
      <w:r w:rsidR="00204369">
        <w:rPr>
          <w:rFonts w:ascii="Times New Roman" w:hAnsi="Times New Roman"/>
          <w:b/>
          <w:bCs/>
          <w:sz w:val="22"/>
          <w:szCs w:val="22"/>
        </w:rPr>
        <w:t>:</w:t>
      </w:r>
      <w:r w:rsidR="00F220BB" w:rsidRPr="0090623B">
        <w:rPr>
          <w:rFonts w:ascii="Times New Roman" w:hAnsi="Times New Roman"/>
          <w:b/>
          <w:bCs/>
          <w:color w:val="0930FF"/>
          <w:sz w:val="22"/>
          <w:szCs w:val="22"/>
          <w:u w:val="single"/>
        </w:rPr>
        <w:t xml:space="preserve"> </w:t>
      </w:r>
      <w:r w:rsidR="00750201" w:rsidRPr="0090623B">
        <w:rPr>
          <w:rFonts w:ascii="Times New Roman" w:hAnsi="Times New Roman"/>
          <w:b/>
          <w:bCs/>
          <w:color w:val="0930FF"/>
          <w:sz w:val="22"/>
          <w:szCs w:val="22"/>
          <w:u w:val="single"/>
        </w:rPr>
        <w:t>dcorey</w:t>
      </w:r>
      <w:r w:rsidR="00F220BB" w:rsidRPr="0090623B">
        <w:rPr>
          <w:rFonts w:ascii="Times New Roman" w:hAnsi="Times New Roman"/>
          <w:b/>
          <w:bCs/>
          <w:color w:val="0930FF"/>
          <w:sz w:val="22"/>
          <w:szCs w:val="22"/>
          <w:u w:val="single"/>
        </w:rPr>
        <w:t>@willamette.</w:t>
      </w:r>
      <w:r w:rsidRPr="0090623B">
        <w:rPr>
          <w:rFonts w:ascii="Times New Roman" w:hAnsi="Times New Roman"/>
          <w:b/>
          <w:bCs/>
          <w:color w:val="0930FF"/>
          <w:sz w:val="22"/>
          <w:szCs w:val="22"/>
          <w:u w:val="single"/>
        </w:rPr>
        <w:t>edu</w:t>
      </w:r>
    </w:p>
    <w:p w:rsidR="00D17D3C" w:rsidRDefault="00D17D3C" w:rsidP="009E0718">
      <w:pPr>
        <w:widowControl w:val="0"/>
        <w:tabs>
          <w:tab w:val="left" w:pos="90"/>
          <w:tab w:val="left" w:pos="1440"/>
          <w:tab w:val="left" w:pos="2880"/>
          <w:tab w:val="left" w:pos="4320"/>
          <w:tab w:val="left" w:pos="7200"/>
          <w:tab w:val="left" w:pos="8640"/>
        </w:tabs>
        <w:autoSpaceDE w:val="0"/>
        <w:autoSpaceDN w:val="0"/>
        <w:adjustRightInd w:val="0"/>
        <w:spacing w:before="11" w:line="200" w:lineRule="exact"/>
        <w:ind w:left="90"/>
        <w:rPr>
          <w:rFonts w:ascii="Times New Roman" w:hAnsi="Times New Roman"/>
          <w:color w:val="000000"/>
          <w:sz w:val="20"/>
          <w:szCs w:val="20"/>
        </w:rPr>
      </w:pPr>
    </w:p>
    <w:p w:rsidR="00D17D3C" w:rsidRDefault="00D17D3C" w:rsidP="009E0718">
      <w:pPr>
        <w:widowControl w:val="0"/>
        <w:tabs>
          <w:tab w:val="left" w:pos="90"/>
          <w:tab w:val="left" w:pos="1440"/>
          <w:tab w:val="left" w:pos="2880"/>
          <w:tab w:val="left" w:pos="4320"/>
          <w:tab w:val="left" w:pos="7200"/>
          <w:tab w:val="left" w:pos="8640"/>
        </w:tabs>
        <w:autoSpaceDE w:val="0"/>
        <w:autoSpaceDN w:val="0"/>
        <w:adjustRightInd w:val="0"/>
        <w:spacing w:before="11" w:line="200" w:lineRule="exact"/>
        <w:ind w:left="90"/>
        <w:rPr>
          <w:rFonts w:ascii="Times New Roman" w:hAnsi="Times New Roman"/>
          <w:color w:val="000000"/>
          <w:sz w:val="16"/>
          <w:szCs w:val="16"/>
        </w:rPr>
      </w:pPr>
    </w:p>
    <w:sectPr w:rsidR="00D17D3C" w:rsidSect="009B6D58">
      <w:type w:val="continuous"/>
      <w:pgSz w:w="12240" w:h="15840"/>
      <w:pgMar w:top="620" w:right="620" w:bottom="280" w:left="620" w:header="720" w:footer="720" w:gutter="0"/>
      <w:cols w:space="720" w:equalWidth="0">
        <w:col w:w="110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761"/>
    <w:multiLevelType w:val="hybridMultilevel"/>
    <w:tmpl w:val="ED660332"/>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666214B"/>
    <w:multiLevelType w:val="hybridMultilevel"/>
    <w:tmpl w:val="C9A2CE4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nsid w:val="74984EE4"/>
    <w:multiLevelType w:val="hybridMultilevel"/>
    <w:tmpl w:val="05E8E1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compat>
    <w:spaceForUL/>
    <w:doNotLeaveBackslashAlone/>
    <w:ulTrailSpace/>
    <w:doNotExpandShiftReturn/>
    <w:adjustLineHeightInTable/>
  </w:compat>
  <w:rsids>
    <w:rsidRoot w:val="000E236E"/>
    <w:rsid w:val="00007999"/>
    <w:rsid w:val="00026EF1"/>
    <w:rsid w:val="000331AD"/>
    <w:rsid w:val="00086F2E"/>
    <w:rsid w:val="00095233"/>
    <w:rsid w:val="000E236E"/>
    <w:rsid w:val="00131A00"/>
    <w:rsid w:val="001F56EA"/>
    <w:rsid w:val="00204369"/>
    <w:rsid w:val="002631BE"/>
    <w:rsid w:val="00341A97"/>
    <w:rsid w:val="003A7EDE"/>
    <w:rsid w:val="003D413B"/>
    <w:rsid w:val="003E6C4A"/>
    <w:rsid w:val="004E75CC"/>
    <w:rsid w:val="005C47F6"/>
    <w:rsid w:val="00636EE4"/>
    <w:rsid w:val="00750201"/>
    <w:rsid w:val="007F0F20"/>
    <w:rsid w:val="00802555"/>
    <w:rsid w:val="00882956"/>
    <w:rsid w:val="008A3B0C"/>
    <w:rsid w:val="0090623B"/>
    <w:rsid w:val="00930DFC"/>
    <w:rsid w:val="009318FD"/>
    <w:rsid w:val="009B6D58"/>
    <w:rsid w:val="009C647E"/>
    <w:rsid w:val="009D3C83"/>
    <w:rsid w:val="009E0718"/>
    <w:rsid w:val="00B95018"/>
    <w:rsid w:val="00BA0B39"/>
    <w:rsid w:val="00BA1737"/>
    <w:rsid w:val="00CF1098"/>
    <w:rsid w:val="00D17D3C"/>
    <w:rsid w:val="00F220BB"/>
    <w:rsid w:val="00F84DB6"/>
    <w:rsid w:val="00FF1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B6D58"/>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A9E"/>
    <w:rPr>
      <w:rFonts w:ascii="Lucida Grande" w:hAnsi="Lucida Grande"/>
      <w:sz w:val="18"/>
      <w:szCs w:val="18"/>
    </w:rPr>
  </w:style>
  <w:style w:type="character" w:customStyle="1" w:styleId="BalloonTextChar">
    <w:name w:val="Balloon Text Char"/>
    <w:link w:val="BalloonText"/>
    <w:uiPriority w:val="99"/>
    <w:semiHidden/>
    <w:rsid w:val="00B57A9E"/>
    <w:rPr>
      <w:rFonts w:ascii="Lucida Grande" w:eastAsia="Times New Roman" w:hAnsi="Lucida Grande" w:cs="Times New Roman"/>
      <w:sz w:val="18"/>
      <w:szCs w:val="18"/>
    </w:rPr>
  </w:style>
  <w:style w:type="paragraph" w:styleId="PlainText">
    <w:name w:val="Plain Text"/>
    <w:basedOn w:val="Normal"/>
    <w:link w:val="PlainTextChar"/>
    <w:uiPriority w:val="99"/>
    <w:unhideWhenUsed/>
    <w:rsid w:val="00E96F1D"/>
    <w:rPr>
      <w:rFonts w:ascii="Consolas" w:eastAsia="Calibri" w:hAnsi="Consolas"/>
      <w:sz w:val="21"/>
      <w:szCs w:val="21"/>
    </w:rPr>
  </w:style>
  <w:style w:type="character" w:styleId="CommentReference">
    <w:name w:val="annotation reference"/>
    <w:uiPriority w:val="99"/>
    <w:semiHidden/>
    <w:unhideWhenUsed/>
    <w:rsid w:val="00F220BB"/>
    <w:rPr>
      <w:sz w:val="18"/>
      <w:szCs w:val="18"/>
    </w:rPr>
  </w:style>
  <w:style w:type="paragraph" w:styleId="CommentText">
    <w:name w:val="annotation text"/>
    <w:basedOn w:val="Normal"/>
    <w:link w:val="CommentTextChar"/>
    <w:uiPriority w:val="99"/>
    <w:semiHidden/>
    <w:unhideWhenUsed/>
    <w:rsid w:val="00F220BB"/>
  </w:style>
  <w:style w:type="character" w:customStyle="1" w:styleId="CommentTextChar">
    <w:name w:val="Comment Text Char"/>
    <w:link w:val="CommentText"/>
    <w:uiPriority w:val="99"/>
    <w:semiHidden/>
    <w:rsid w:val="00F220BB"/>
    <w:rPr>
      <w:rFonts w:ascii="Cambria" w:hAnsi="Cambria"/>
      <w:sz w:val="24"/>
      <w:szCs w:val="24"/>
    </w:rPr>
  </w:style>
  <w:style w:type="paragraph" w:styleId="CommentSubject">
    <w:name w:val="annotation subject"/>
    <w:basedOn w:val="CommentText"/>
    <w:next w:val="CommentText"/>
    <w:link w:val="CommentSubjectChar"/>
    <w:uiPriority w:val="99"/>
    <w:semiHidden/>
    <w:unhideWhenUsed/>
    <w:rsid w:val="00F220BB"/>
    <w:rPr>
      <w:b/>
      <w:bCs/>
      <w:sz w:val="20"/>
      <w:szCs w:val="20"/>
    </w:rPr>
  </w:style>
  <w:style w:type="character" w:customStyle="1" w:styleId="CommentSubjectChar">
    <w:name w:val="Comment Subject Char"/>
    <w:link w:val="CommentSubject"/>
    <w:uiPriority w:val="99"/>
    <w:semiHidden/>
    <w:rsid w:val="00F220BB"/>
    <w:rPr>
      <w:rFonts w:ascii="Cambria" w:hAnsi="Cambria"/>
      <w:b/>
      <w:bCs/>
      <w:sz w:val="24"/>
      <w:szCs w:val="24"/>
    </w:rPr>
  </w:style>
  <w:style w:type="paragraph" w:customStyle="1" w:styleId="ColorfulShading-Accent11">
    <w:name w:val="Colorful Shading - Accent 11"/>
    <w:hidden/>
    <w:uiPriority w:val="99"/>
    <w:semiHidden/>
    <w:rsid w:val="00F220BB"/>
    <w:rPr>
      <w:rFonts w:ascii="Cambria" w:hAnsi="Cambria"/>
      <w:sz w:val="24"/>
      <w:szCs w:val="24"/>
    </w:rPr>
  </w:style>
  <w:style w:type="character" w:customStyle="1" w:styleId="PlainTextChar">
    <w:name w:val="Plain Text Char"/>
    <w:link w:val="PlainText"/>
    <w:uiPriority w:val="99"/>
    <w:rsid w:val="00007999"/>
    <w:rPr>
      <w:rFonts w:ascii="Consolas" w:eastAsia="Calibri" w:hAnsi="Consolas"/>
      <w:sz w:val="21"/>
      <w:szCs w:val="21"/>
    </w:rPr>
  </w:style>
  <w:style w:type="character" w:styleId="Hyperlink">
    <w:name w:val="Hyperlink"/>
    <w:basedOn w:val="DefaultParagraphFont"/>
    <w:uiPriority w:val="99"/>
    <w:unhideWhenUsed/>
    <w:rsid w:val="00BA173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SCHENET@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MEd application 2-19.doc</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 application 2-19.doc</dc:title>
  <dc:creator>Heather Daniels</dc:creator>
  <dc:description>Document was created by {applicationname}, version: {version}</dc:description>
  <cp:lastModifiedBy>Angela Obery</cp:lastModifiedBy>
  <cp:revision>3</cp:revision>
  <cp:lastPrinted>2014-02-13T21:26:00Z</cp:lastPrinted>
  <dcterms:created xsi:type="dcterms:W3CDTF">2014-04-01T20:53:00Z</dcterms:created>
  <dcterms:modified xsi:type="dcterms:W3CDTF">2014-04-01T21:02:00Z</dcterms:modified>
</cp:coreProperties>
</file>